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F57CC" w:rsidRDefault="00225B3B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MARYLAND BOARD OF PILOTS</w:t>
      </w:r>
    </w:p>
    <w:p w14:paraId="00000002" w14:textId="77777777" w:rsidR="002F57CC" w:rsidRDefault="00225B3B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BUSINESS MEETING</w:t>
      </w:r>
    </w:p>
    <w:p w14:paraId="00000003" w14:textId="77777777" w:rsidR="002F57CC" w:rsidRDefault="002F57CC">
      <w:pPr>
        <w:jc w:val="center"/>
        <w:rPr>
          <w:rFonts w:ascii="Arial" w:eastAsia="Arial" w:hAnsi="Arial" w:cs="Arial"/>
          <w:b/>
        </w:rPr>
      </w:pPr>
    </w:p>
    <w:p w14:paraId="00000004" w14:textId="77777777" w:rsidR="002F57CC" w:rsidRDefault="002F57CC">
      <w:pPr>
        <w:jc w:val="both"/>
        <w:rPr>
          <w:rFonts w:ascii="Arial" w:eastAsia="Arial" w:hAnsi="Arial" w:cs="Arial"/>
          <w:b/>
        </w:rPr>
      </w:pPr>
    </w:p>
    <w:p w14:paraId="00000005" w14:textId="60D8C06C" w:rsidR="002F57CC" w:rsidRDefault="00225B3B">
      <w:pPr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DATE: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May 27, 2022</w:t>
      </w:r>
    </w:p>
    <w:p w14:paraId="00000006" w14:textId="77777777" w:rsidR="002F57CC" w:rsidRDefault="002F57CC">
      <w:pPr>
        <w:jc w:val="both"/>
        <w:rPr>
          <w:rFonts w:ascii="Arial" w:eastAsia="Arial" w:hAnsi="Arial" w:cs="Arial"/>
        </w:rPr>
      </w:pPr>
    </w:p>
    <w:p w14:paraId="00000007" w14:textId="77777777" w:rsidR="002F57CC" w:rsidRDefault="00225B3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TIME: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10:00 am</w:t>
      </w:r>
    </w:p>
    <w:p w14:paraId="00000008" w14:textId="77777777" w:rsidR="002F57CC" w:rsidRDefault="002F57CC">
      <w:pPr>
        <w:jc w:val="both"/>
        <w:rPr>
          <w:rFonts w:ascii="Arial" w:eastAsia="Arial" w:hAnsi="Arial" w:cs="Arial"/>
        </w:rPr>
      </w:pPr>
    </w:p>
    <w:p w14:paraId="00000009" w14:textId="77777777" w:rsidR="002F57CC" w:rsidRDefault="00225B3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LOCATION: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1100 N. Eutaw Street</w:t>
      </w:r>
    </w:p>
    <w:p w14:paraId="0000000A" w14:textId="77777777" w:rsidR="002F57CC" w:rsidRDefault="00225B3B">
      <w:pPr>
        <w:ind w:left="216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5th Floor Conference Room</w:t>
      </w:r>
    </w:p>
    <w:p w14:paraId="0000000B" w14:textId="17A3FC48" w:rsidR="002F57CC" w:rsidRDefault="00225B3B">
      <w:pPr>
        <w:ind w:left="216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Baltimore, MD 21201 </w:t>
      </w:r>
    </w:p>
    <w:p w14:paraId="0000000C" w14:textId="146E6F2C" w:rsidR="002F57CC" w:rsidRDefault="00225B3B">
      <w:pPr>
        <w:keepLines/>
        <w:widowControl w:val="0"/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JOINING BY: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Access Using </w:t>
      </w:r>
      <w:r w:rsidR="00FA1C94">
        <w:rPr>
          <w:rFonts w:ascii="Arial" w:eastAsia="Arial" w:hAnsi="Arial" w:cs="Arial"/>
        </w:rPr>
        <w:t>Videoconferencing</w:t>
      </w:r>
    </w:p>
    <w:p w14:paraId="0000000D" w14:textId="18C442E8" w:rsidR="002F57CC" w:rsidRPr="00871C88" w:rsidRDefault="00982408">
      <w:pPr>
        <w:keepLines/>
        <w:widowControl w:val="0"/>
        <w:spacing w:before="240" w:after="240"/>
        <w:ind w:left="2880"/>
        <w:rPr>
          <w:rFonts w:ascii="Arial" w:eastAsia="Arial" w:hAnsi="Arial" w:cs="Arial"/>
          <w:color w:val="0000FF"/>
          <w:u w:val="single"/>
        </w:rPr>
      </w:pPr>
      <w:hyperlink r:id="rId7">
        <w:r w:rsidR="00225B3B" w:rsidRPr="00871C88">
          <w:rPr>
            <w:rFonts w:ascii="Arial" w:eastAsia="Arial" w:hAnsi="Arial" w:cs="Arial"/>
            <w:color w:val="0000FF"/>
            <w:u w:val="single"/>
          </w:rPr>
          <w:t>https://</w:t>
        </w:r>
      </w:hyperlink>
      <w:r w:rsidR="00225B3B" w:rsidRPr="00871C88">
        <w:rPr>
          <w:rFonts w:ascii="Arial" w:eastAsia="Roboto" w:hAnsi="Arial" w:cs="Arial"/>
          <w:color w:val="0000FF"/>
          <w:highlight w:val="white"/>
          <w:u w:val="single"/>
        </w:rPr>
        <w:t>meet.google.com/sph-abve-cvx</w:t>
      </w:r>
    </w:p>
    <w:p w14:paraId="0000000E" w14:textId="77777777" w:rsidR="002F57CC" w:rsidRDefault="00225B3B">
      <w:pPr>
        <w:keepLines/>
        <w:widowControl w:val="0"/>
        <w:spacing w:before="240" w:after="240"/>
        <w:ind w:left="2880"/>
        <w:rPr>
          <w:rFonts w:ascii="Arial" w:eastAsia="Arial" w:hAnsi="Arial" w:cs="Arial"/>
        </w:rPr>
      </w:pPr>
      <w:r w:rsidRPr="00871C88">
        <w:rPr>
          <w:rFonts w:ascii="Arial" w:eastAsia="Roboto" w:hAnsi="Arial" w:cs="Arial"/>
          <w:color w:val="2B2B2B"/>
          <w:highlight w:val="white"/>
        </w:rPr>
        <w:t>(US) +1 219-706-2288</w:t>
      </w:r>
      <w:r w:rsidRPr="00871C88">
        <w:rPr>
          <w:rFonts w:ascii="Arial" w:eastAsia="Roboto" w:hAnsi="Arial" w:cs="Arial"/>
          <w:color w:val="2B2B2B"/>
          <w:highlight w:val="white"/>
        </w:rPr>
        <w:t xml:space="preserve">‬ PIN: </w:t>
      </w:r>
      <w:dir w:val="ltr">
        <w:r w:rsidRPr="00871C88">
          <w:rPr>
            <w:rFonts w:ascii="Arial" w:eastAsia="Roboto" w:hAnsi="Arial" w:cs="Arial"/>
            <w:color w:val="2B2B2B"/>
            <w:highlight w:val="white"/>
          </w:rPr>
          <w:t>948 673 750</w:t>
        </w:r>
        <w:r w:rsidRPr="00871C88">
          <w:rPr>
            <w:rFonts w:ascii="Arial" w:eastAsia="Roboto" w:hAnsi="Arial" w:cs="Arial"/>
            <w:color w:val="2B2B2B"/>
            <w:highlight w:val="white"/>
          </w:rPr>
          <w:t>‬#</w:t>
        </w:r>
        <w:r w:rsidRPr="00871C88">
          <w:rPr>
            <w:rFonts w:ascii="Arial" w:eastAsia="Roboto" w:hAnsi="Arial" w:cs="Arial"/>
            <w:color w:val="2B2B2B"/>
          </w:rPr>
          <w:tab/>
        </w:r>
        <w:r w:rsidRPr="00871C88">
          <w:rPr>
            <w:rFonts w:ascii="Arial" w:eastAsia="Roboto" w:hAnsi="Arial" w:cs="Arial"/>
            <w:color w:val="1155CC"/>
          </w:rPr>
          <w:tab/>
        </w:r>
        <w:r w:rsidR="007560DF">
          <w:t>‬</w:t>
        </w:r>
        <w:r w:rsidR="00FA1C94">
          <w:t>‬</w:t>
        </w:r>
        <w:r w:rsidR="000B4B0F">
          <w:t>‬</w:t>
        </w:r>
        <w:r w:rsidR="006965CA">
          <w:t>‬</w:t>
        </w:r>
        <w:r w:rsidR="00884BED">
          <w:t>‬</w:t>
        </w:r>
        <w:r w:rsidR="00982408">
          <w:t>‬</w:t>
        </w:r>
      </w:dir>
    </w:p>
    <w:p w14:paraId="0000000F" w14:textId="77777777" w:rsidR="002F57CC" w:rsidRDefault="00225B3B">
      <w:pPr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</w:rPr>
        <w:t>PRESENT: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highlight w:val="white"/>
        </w:rPr>
        <w:t>Alexander Sandy Steeves</w:t>
      </w:r>
      <w:r>
        <w:rPr>
          <w:rFonts w:ascii="Arial" w:eastAsia="Arial" w:hAnsi="Arial" w:cs="Arial"/>
          <w:b/>
          <w:highlight w:val="white"/>
        </w:rPr>
        <w:t>,</w:t>
      </w:r>
      <w:r>
        <w:rPr>
          <w:rFonts w:ascii="Arial" w:eastAsia="Arial" w:hAnsi="Arial" w:cs="Arial"/>
          <w:highlight w:val="white"/>
        </w:rPr>
        <w:t xml:space="preserve"> Esq., Chairman</w:t>
      </w:r>
    </w:p>
    <w:p w14:paraId="00000010" w14:textId="77777777" w:rsidR="002F57CC" w:rsidRDefault="00225B3B">
      <w:pPr>
        <w:ind w:left="2160" w:firstLine="72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Gregory Morgan</w:t>
      </w:r>
      <w:r>
        <w:rPr>
          <w:rFonts w:ascii="Arial" w:eastAsia="Arial" w:hAnsi="Arial" w:cs="Arial"/>
          <w:b/>
          <w:highlight w:val="white"/>
        </w:rPr>
        <w:t>,</w:t>
      </w:r>
      <w:r>
        <w:rPr>
          <w:rFonts w:ascii="Arial" w:eastAsia="Arial" w:hAnsi="Arial" w:cs="Arial"/>
          <w:highlight w:val="white"/>
        </w:rPr>
        <w:t xml:space="preserve"> Commissioner, Ex Officio </w:t>
      </w:r>
    </w:p>
    <w:p w14:paraId="00000011" w14:textId="77777777" w:rsidR="002F57CC" w:rsidRDefault="00225B3B">
      <w:pPr>
        <w:ind w:left="288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Captain Eric Nielsen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highlight w:val="white"/>
        </w:rPr>
        <w:t>Captain John R. Kinlein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highlight w:val="white"/>
        </w:rPr>
        <w:t>Captain Kevin L. Hanna</w:t>
      </w:r>
    </w:p>
    <w:p w14:paraId="00000012" w14:textId="77777777" w:rsidR="002F57CC" w:rsidRDefault="00225B3B">
      <w:pPr>
        <w:ind w:left="288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Captain Shimon D. Horowitz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highlight w:val="white"/>
        </w:rPr>
        <w:t>Michael R. Reagoso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highlight w:val="white"/>
        </w:rPr>
        <w:t>David R. Chenowith </w:t>
      </w:r>
    </w:p>
    <w:p w14:paraId="00000013" w14:textId="77777777" w:rsidR="002F57CC" w:rsidRDefault="002F57CC">
      <w:pPr>
        <w:rPr>
          <w:rFonts w:ascii="Arial" w:eastAsia="Arial" w:hAnsi="Arial" w:cs="Arial"/>
          <w:b/>
          <w:highlight w:val="white"/>
        </w:rPr>
      </w:pPr>
    </w:p>
    <w:p w14:paraId="00000014" w14:textId="77777777" w:rsidR="002F57CC" w:rsidRDefault="00225B3B">
      <w:pPr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</w:rPr>
        <w:t>ABSENT: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highlight w:val="white"/>
        </w:rPr>
        <w:t>Michael Derby</w:t>
      </w:r>
    </w:p>
    <w:p w14:paraId="00000015" w14:textId="77777777" w:rsidR="002F57CC" w:rsidRDefault="00225B3B">
      <w:pPr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ab/>
      </w:r>
    </w:p>
    <w:p w14:paraId="00000016" w14:textId="77777777" w:rsidR="002F57CC" w:rsidRDefault="00225B3B">
      <w:pPr>
        <w:rPr>
          <w:rFonts w:ascii="Arial" w:eastAsia="Arial" w:hAnsi="Arial" w:cs="Arial"/>
          <w:b/>
        </w:rPr>
      </w:pPr>
      <w:bookmarkStart w:id="1" w:name="_heading=h.3znysh7" w:colFirst="0" w:colLast="0"/>
      <w:bookmarkEnd w:id="1"/>
      <w:r>
        <w:rPr>
          <w:rFonts w:ascii="Arial" w:eastAsia="Arial" w:hAnsi="Arial" w:cs="Arial"/>
          <w:b/>
        </w:rPr>
        <w:t xml:space="preserve">LABOR OFFICIALS &amp; STAFF PRESENT: </w:t>
      </w:r>
    </w:p>
    <w:p w14:paraId="00000017" w14:textId="77777777" w:rsidR="002F57CC" w:rsidRDefault="00225B3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</w:p>
    <w:p w14:paraId="00000018" w14:textId="77777777" w:rsidR="002F57CC" w:rsidRDefault="00225B3B">
      <w:pPr>
        <w:ind w:left="216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Milena Y. Trust, AAG, Principal Counsel</w:t>
      </w:r>
    </w:p>
    <w:p w14:paraId="00000019" w14:textId="77777777" w:rsidR="002F57CC" w:rsidRDefault="00225B3B">
      <w:pPr>
        <w:ind w:left="216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Zevi Thomas, Executive Director</w:t>
      </w:r>
    </w:p>
    <w:p w14:paraId="0000001A" w14:textId="77777777" w:rsidR="002F57CC" w:rsidRDefault="00225B3B">
      <w:pPr>
        <w:ind w:left="2160" w:firstLine="720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</w:rPr>
        <w:t xml:space="preserve">Noraida Lozano, Board Administrator </w:t>
      </w:r>
    </w:p>
    <w:p w14:paraId="0000001B" w14:textId="77777777" w:rsidR="002F57CC" w:rsidRDefault="00225B3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1C" w14:textId="77777777" w:rsidR="002F57CC" w:rsidRDefault="00225B3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CALL TO ORDER</w:t>
      </w:r>
    </w:p>
    <w:p w14:paraId="0000001D" w14:textId="77777777" w:rsidR="002F57CC" w:rsidRPr="00871C88" w:rsidRDefault="002F57CC">
      <w:pPr>
        <w:jc w:val="both"/>
        <w:rPr>
          <w:rFonts w:ascii="Arial" w:eastAsia="Arial" w:hAnsi="Arial" w:cs="Arial"/>
          <w:b/>
        </w:rPr>
      </w:pPr>
    </w:p>
    <w:p w14:paraId="0000001E" w14:textId="3C47804B" w:rsidR="002F57CC" w:rsidRDefault="00225B3B">
      <w:pPr>
        <w:tabs>
          <w:tab w:val="left" w:pos="360"/>
        </w:tabs>
        <w:jc w:val="both"/>
        <w:rPr>
          <w:rFonts w:ascii="Roboto" w:eastAsia="Roboto" w:hAnsi="Roboto" w:cs="Roboto"/>
        </w:rPr>
      </w:pPr>
      <w:r w:rsidRPr="00871C88">
        <w:rPr>
          <w:rFonts w:ascii="Arial" w:eastAsia="Arial" w:hAnsi="Arial" w:cs="Arial"/>
        </w:rPr>
        <w:tab/>
      </w:r>
      <w:r w:rsidRPr="00871C88">
        <w:rPr>
          <w:rFonts w:ascii="Arial" w:eastAsia="Arial" w:hAnsi="Arial" w:cs="Arial"/>
        </w:rPr>
        <w:tab/>
        <w:t>A</w:t>
      </w:r>
      <w:r w:rsidRPr="00871C88">
        <w:rPr>
          <w:rFonts w:ascii="Arial" w:eastAsia="Arial" w:hAnsi="Arial" w:cs="Arial"/>
          <w:highlight w:val="white"/>
        </w:rPr>
        <w:t>lexander Sandy Steeves, Esq Chairman,</w:t>
      </w:r>
      <w:r w:rsidRPr="00871C88">
        <w:rPr>
          <w:rFonts w:ascii="Arial" w:eastAsia="Arial" w:hAnsi="Arial" w:cs="Arial"/>
        </w:rPr>
        <w:t xml:space="preserve"> called the Business Meeting of the Maryland Pilots Board to order at 10:00 am, virtually via </w:t>
      </w:r>
      <w:hyperlink r:id="rId8">
        <w:r w:rsidRPr="00871C88">
          <w:rPr>
            <w:rFonts w:ascii="Arial" w:eastAsia="Arial" w:hAnsi="Arial" w:cs="Arial"/>
            <w:color w:val="0000FF"/>
            <w:u w:val="single"/>
          </w:rPr>
          <w:t>https://</w:t>
        </w:r>
      </w:hyperlink>
      <w:r w:rsidRPr="00871C88">
        <w:rPr>
          <w:rFonts w:ascii="Arial" w:eastAsia="Roboto" w:hAnsi="Arial" w:cs="Arial"/>
          <w:color w:val="0000FF"/>
          <w:highlight w:val="white"/>
          <w:u w:val="single"/>
        </w:rPr>
        <w:t>meet.google.com/sph-abve-cvx,</w:t>
      </w:r>
      <w:r w:rsidRPr="00871C88">
        <w:rPr>
          <w:rFonts w:ascii="Arial" w:eastAsia="Arial" w:hAnsi="Arial" w:cs="Arial"/>
        </w:rPr>
        <w:t xml:space="preserve"> Phone #</w:t>
      </w:r>
      <w:r w:rsidRPr="00871C88">
        <w:rPr>
          <w:rFonts w:ascii="Arial" w:eastAsia="Arial" w:hAnsi="Arial" w:cs="Arial"/>
          <w:color w:val="70757A"/>
        </w:rPr>
        <w:t xml:space="preserve"> </w:t>
      </w:r>
      <w:r w:rsidRPr="00871C88">
        <w:rPr>
          <w:rFonts w:ascii="Arial" w:eastAsia="Roboto" w:hAnsi="Arial" w:cs="Arial"/>
          <w:color w:val="2B2B2B"/>
          <w:highlight w:val="white"/>
        </w:rPr>
        <w:t>(US) +1 219-706-2288</w:t>
      </w:r>
      <w:r w:rsidRPr="00871C88">
        <w:rPr>
          <w:rFonts w:ascii="Arial" w:eastAsia="Roboto" w:hAnsi="Arial" w:cs="Arial"/>
          <w:color w:val="2B2B2B"/>
          <w:highlight w:val="white"/>
        </w:rPr>
        <w:t xml:space="preserve">‬ PIN: </w:t>
      </w:r>
      <w:dir w:val="ltr">
        <w:r w:rsidRPr="00871C88">
          <w:rPr>
            <w:rFonts w:ascii="Arial" w:eastAsia="Roboto" w:hAnsi="Arial" w:cs="Arial"/>
            <w:color w:val="2B2B2B"/>
            <w:highlight w:val="white"/>
          </w:rPr>
          <w:t>948 673 750</w:t>
        </w:r>
        <w:r w:rsidRPr="00871C88">
          <w:rPr>
            <w:rFonts w:ascii="Arial" w:eastAsia="Roboto" w:hAnsi="Arial" w:cs="Arial"/>
            <w:color w:val="2B2B2B"/>
            <w:highlight w:val="white"/>
          </w:rPr>
          <w:t>‬#</w:t>
        </w:r>
        <w:r w:rsidRPr="00871C88">
          <w:rPr>
            <w:rFonts w:ascii="Arial" w:eastAsia="Arial" w:hAnsi="Arial" w:cs="Arial"/>
          </w:rPr>
          <w:t>.</w:t>
        </w:r>
        <w:r w:rsidRPr="00871C88">
          <w:rPr>
            <w:rFonts w:ascii="Arial" w:eastAsia="Roboto" w:hAnsi="Arial" w:cs="Arial"/>
            <w:color w:val="1155CC"/>
          </w:rPr>
          <w:tab/>
        </w:r>
        <w:r>
          <w:rPr>
            <w:rFonts w:ascii="Roboto" w:eastAsia="Roboto" w:hAnsi="Roboto" w:cs="Roboto"/>
            <w:color w:val="1155CC"/>
          </w:rPr>
          <w:tab/>
        </w:r>
        <w:r>
          <w:rPr>
            <w:rFonts w:ascii="Roboto" w:eastAsia="Roboto" w:hAnsi="Roboto" w:cs="Roboto"/>
            <w:color w:val="1155CC"/>
          </w:rPr>
          <w:tab/>
        </w:r>
        <w:r w:rsidR="007560DF">
          <w:t>‬</w:t>
        </w:r>
        <w:r w:rsidR="00FA1C94">
          <w:t>‬</w:t>
        </w:r>
        <w:r w:rsidR="000B4B0F">
          <w:t>‬</w:t>
        </w:r>
        <w:r w:rsidR="006965CA">
          <w:t>‬</w:t>
        </w:r>
        <w:r w:rsidR="00884BED">
          <w:t>‬</w:t>
        </w:r>
        <w:r w:rsidR="00982408">
          <w:t>‬</w:t>
        </w:r>
      </w:dir>
    </w:p>
    <w:p w14:paraId="0000001F" w14:textId="77777777" w:rsidR="002F57CC" w:rsidRDefault="002F57CC">
      <w:pPr>
        <w:tabs>
          <w:tab w:val="left" w:pos="360"/>
        </w:tabs>
        <w:jc w:val="both"/>
        <w:rPr>
          <w:rFonts w:ascii="Arial" w:eastAsia="Arial" w:hAnsi="Arial" w:cs="Arial"/>
        </w:rPr>
      </w:pPr>
    </w:p>
    <w:p w14:paraId="00000020" w14:textId="77777777" w:rsidR="002F57CC" w:rsidRDefault="00225B3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APPROVAL OF MINUTES</w:t>
      </w:r>
    </w:p>
    <w:p w14:paraId="00000021" w14:textId="77777777" w:rsidR="002F57CC" w:rsidRDefault="002F57CC">
      <w:pPr>
        <w:jc w:val="both"/>
        <w:rPr>
          <w:rFonts w:ascii="Arial" w:eastAsia="Arial" w:hAnsi="Arial" w:cs="Arial"/>
          <w:b/>
        </w:rPr>
      </w:pPr>
    </w:p>
    <w:p w14:paraId="00000022" w14:textId="7FBB4924" w:rsidR="002F57CC" w:rsidRDefault="00225B3B">
      <w:pPr>
        <w:tabs>
          <w:tab w:val="left" w:pos="36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Motion (I) was made by Chair Steeves, seconded by</w:t>
      </w:r>
      <w:r>
        <w:rPr>
          <w:rFonts w:ascii="Arial" w:eastAsia="Arial" w:hAnsi="Arial" w:cs="Arial"/>
          <w:b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>Capt. Chenowith,</w:t>
      </w:r>
      <w:r>
        <w:rPr>
          <w:rFonts w:ascii="Arial" w:eastAsia="Arial" w:hAnsi="Arial" w:cs="Arial"/>
        </w:rPr>
        <w:t xml:space="preserve"> unanimously carried to approve by the Board the Minutes of the March 25, </w:t>
      </w:r>
      <w:r w:rsidR="00EF1147">
        <w:rPr>
          <w:rFonts w:ascii="Arial" w:eastAsia="Arial" w:hAnsi="Arial" w:cs="Arial"/>
        </w:rPr>
        <w:t>2022,</w:t>
      </w:r>
      <w:r>
        <w:rPr>
          <w:rFonts w:ascii="Arial" w:eastAsia="Arial" w:hAnsi="Arial" w:cs="Arial"/>
        </w:rPr>
        <w:t xml:space="preserve"> meeting, without changes.</w:t>
      </w:r>
    </w:p>
    <w:p w14:paraId="00000023" w14:textId="77777777" w:rsidR="002F57CC" w:rsidRDefault="002F57CC">
      <w:pPr>
        <w:jc w:val="both"/>
        <w:rPr>
          <w:rFonts w:ascii="Arial" w:eastAsia="Arial" w:hAnsi="Arial" w:cs="Arial"/>
          <w:b/>
        </w:rPr>
      </w:pPr>
    </w:p>
    <w:p w14:paraId="00000024" w14:textId="77777777" w:rsidR="002F57CC" w:rsidRDefault="00225B3B">
      <w:pPr>
        <w:jc w:val="both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b/>
        </w:rPr>
        <w:t>INCIDENT COMMITTEE REPORT - None</w:t>
      </w:r>
    </w:p>
    <w:p w14:paraId="00000025" w14:textId="77777777" w:rsidR="002F57CC" w:rsidRDefault="002F57CC">
      <w:pPr>
        <w:ind w:firstLine="720"/>
        <w:jc w:val="both"/>
        <w:rPr>
          <w:rFonts w:ascii="Arial" w:eastAsia="Arial" w:hAnsi="Arial" w:cs="Arial"/>
        </w:rPr>
      </w:pPr>
    </w:p>
    <w:p w14:paraId="00000026" w14:textId="77777777" w:rsidR="002F57CC" w:rsidRDefault="00225B3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PILOT COMPLEMENT REPORT</w:t>
      </w:r>
    </w:p>
    <w:p w14:paraId="00000027" w14:textId="77777777" w:rsidR="002F57CC" w:rsidRDefault="002F57CC">
      <w:pPr>
        <w:tabs>
          <w:tab w:val="left" w:pos="360"/>
        </w:tabs>
        <w:jc w:val="both"/>
        <w:rPr>
          <w:rFonts w:ascii="Arial" w:eastAsia="Arial" w:hAnsi="Arial" w:cs="Arial"/>
        </w:rPr>
      </w:pPr>
    </w:p>
    <w:p w14:paraId="00000028" w14:textId="77777777" w:rsidR="002F57CC" w:rsidRDefault="00225B3B">
      <w:pPr>
        <w:tabs>
          <w:tab w:val="left" w:pos="36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    Captain Nielsen reported the following:</w:t>
      </w:r>
    </w:p>
    <w:p w14:paraId="00000029" w14:textId="77777777" w:rsidR="002F57CC" w:rsidRDefault="002F57CC">
      <w:pPr>
        <w:jc w:val="both"/>
        <w:rPr>
          <w:rFonts w:ascii="Arial" w:eastAsia="Arial" w:hAnsi="Arial" w:cs="Arial"/>
        </w:rPr>
      </w:pPr>
    </w:p>
    <w:p w14:paraId="0000002A" w14:textId="77777777" w:rsidR="002F57CC" w:rsidRDefault="00225B3B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Arrivals – Up 10% YTD.                              </w:t>
      </w:r>
    </w:p>
    <w:p w14:paraId="0000002B" w14:textId="77777777" w:rsidR="002F57CC" w:rsidRDefault="002F57CC">
      <w:pPr>
        <w:jc w:val="both"/>
        <w:rPr>
          <w:rFonts w:ascii="Arial" w:eastAsia="Arial" w:hAnsi="Arial" w:cs="Arial"/>
        </w:rPr>
      </w:pPr>
    </w:p>
    <w:p w14:paraId="0000002C" w14:textId="77777777" w:rsidR="002F57CC" w:rsidRDefault="00225B3B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Shifts – Down by 4% YTD.</w:t>
      </w:r>
    </w:p>
    <w:p w14:paraId="0000002D" w14:textId="77777777" w:rsidR="002F57CC" w:rsidRDefault="002F57CC">
      <w:pPr>
        <w:ind w:firstLine="720"/>
        <w:jc w:val="both"/>
        <w:rPr>
          <w:rFonts w:ascii="Arial" w:eastAsia="Arial" w:hAnsi="Arial" w:cs="Arial"/>
          <w:highlight w:val="yellow"/>
        </w:rPr>
      </w:pPr>
    </w:p>
    <w:p w14:paraId="0000002E" w14:textId="77777777" w:rsidR="002F57CC" w:rsidRDefault="00225B3B">
      <w:pPr>
        <w:ind w:firstLine="720"/>
        <w:jc w:val="both"/>
        <w:rPr>
          <w:rFonts w:ascii="Arial" w:eastAsia="Arial" w:hAnsi="Arial" w:cs="Arial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</w:rPr>
        <w:t>Cargo – Up</w:t>
      </w:r>
    </w:p>
    <w:p w14:paraId="0000002F" w14:textId="77777777" w:rsidR="002F57CC" w:rsidRDefault="002F57CC">
      <w:pPr>
        <w:ind w:left="720"/>
        <w:jc w:val="both"/>
        <w:rPr>
          <w:rFonts w:ascii="Arial" w:eastAsia="Arial" w:hAnsi="Arial" w:cs="Arial"/>
        </w:rPr>
      </w:pPr>
    </w:p>
    <w:p w14:paraId="25547AAD" w14:textId="77777777" w:rsidR="006E7699" w:rsidRDefault="00225B3B">
      <w:pPr>
        <w:ind w:left="720"/>
        <w:jc w:val="both"/>
        <w:rPr>
          <w:ins w:id="3" w:author="Noraida Lozano" w:date="2022-10-03T14:43:00Z"/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eastAsia="Arial" w:hAnsi="Arial" w:cs="Arial"/>
        </w:rPr>
        <w:t xml:space="preserve">Retiring Pilots – </w:t>
      </w:r>
      <w:ins w:id="4" w:author="Noraida Lozano" w:date="2022-10-03T14:37:00Z">
        <w:r w:rsidR="006965CA">
          <w:rPr>
            <w:rFonts w:ascii="Arial" w:hAnsi="Arial" w:cs="Arial"/>
            <w:color w:val="000000"/>
            <w:sz w:val="23"/>
            <w:szCs w:val="23"/>
            <w:shd w:val="clear" w:color="auto" w:fill="FFFFFF"/>
          </w:rPr>
          <w:t xml:space="preserve">for 2022 seven (7) pilots are supposed to retire </w:t>
        </w:r>
        <w:r w:rsidR="006965CA" w:rsidRPr="006965CA">
          <w:rPr>
            <w:rFonts w:ascii="Arial" w:hAnsi="Arial" w:cs="Arial"/>
            <w:sz w:val="23"/>
            <w:szCs w:val="23"/>
            <w:shd w:val="clear" w:color="auto" w:fill="FFFFFF"/>
            <w:rPrChange w:id="5" w:author="Noraida Lozano" w:date="2022-10-03T14:37:00Z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rPrChange>
          </w:rPr>
          <w:t>and </w:t>
        </w:r>
        <w:r w:rsidR="006965CA" w:rsidRPr="006965CA">
          <w:rPr>
            <w:rFonts w:ascii="Arial" w:hAnsi="Arial" w:cs="Arial"/>
            <w:sz w:val="23"/>
            <w:szCs w:val="23"/>
            <w:shd w:val="clear" w:color="auto" w:fill="FFFFFF"/>
            <w:rPrChange w:id="6" w:author="Noraida Lozano" w:date="2022-10-03T14:37:00Z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</w:rPrChange>
          </w:rPr>
          <w:t>an additional</w:t>
        </w:r>
        <w:r w:rsidR="006965CA" w:rsidRPr="006965CA">
          <w:rPr>
            <w:rFonts w:ascii="Arial" w:hAnsi="Arial" w:cs="Arial"/>
            <w:sz w:val="23"/>
            <w:szCs w:val="23"/>
            <w:shd w:val="clear" w:color="auto" w:fill="FFFFFF"/>
          </w:rPr>
          <w:t> 2</w:t>
        </w:r>
        <w:r w:rsidR="006965CA" w:rsidRPr="006965CA">
          <w:rPr>
            <w:rFonts w:ascii="Arial" w:hAnsi="Arial" w:cs="Arial"/>
            <w:sz w:val="23"/>
            <w:szCs w:val="23"/>
            <w:shd w:val="clear" w:color="auto" w:fill="FFFFFF"/>
            <w:rPrChange w:id="7" w:author="Noraida Lozano" w:date="2022-10-03T14:37:00Z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rPrChange>
          </w:rPr>
          <w:t> </w:t>
        </w:r>
        <w:r w:rsidR="006965CA" w:rsidRPr="006965CA">
          <w:rPr>
            <w:rFonts w:ascii="Arial" w:hAnsi="Arial" w:cs="Arial"/>
            <w:sz w:val="23"/>
            <w:szCs w:val="23"/>
            <w:shd w:val="clear" w:color="auto" w:fill="FFFFFF"/>
            <w:rPrChange w:id="8" w:author="Noraida Lozano" w:date="2022-10-03T14:37:00Z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</w:rPrChange>
          </w:rPr>
          <w:t>in</w:t>
        </w:r>
        <w:r w:rsidR="006965CA" w:rsidRPr="006965CA">
          <w:rPr>
            <w:rFonts w:ascii="Arial" w:hAnsi="Arial" w:cs="Arial"/>
            <w:sz w:val="23"/>
            <w:szCs w:val="23"/>
            <w:shd w:val="clear" w:color="auto" w:fill="FFFFFF"/>
            <w:rPrChange w:id="9" w:author="Noraida Lozano" w:date="2022-10-03T14:37:00Z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rPrChange>
          </w:rPr>
          <w:t> 2023</w:t>
        </w:r>
      </w:ins>
      <w:ins w:id="10" w:author="Noraida Lozano" w:date="2022-10-03T14:43:00Z">
        <w:r w:rsidR="006E7699">
          <w:rPr>
            <w:rFonts w:ascii="Arial" w:hAnsi="Arial" w:cs="Arial"/>
            <w:sz w:val="23"/>
            <w:szCs w:val="23"/>
            <w:shd w:val="clear" w:color="auto" w:fill="FFFFFF"/>
          </w:rPr>
          <w:t>.</w:t>
        </w:r>
      </w:ins>
    </w:p>
    <w:p w14:paraId="00000030" w14:textId="053D8CF0" w:rsidR="002F57CC" w:rsidDel="006965CA" w:rsidRDefault="00225B3B">
      <w:pPr>
        <w:ind w:left="720"/>
        <w:jc w:val="both"/>
        <w:rPr>
          <w:del w:id="11" w:author="Noraida Lozano" w:date="2022-10-03T14:37:00Z"/>
          <w:rFonts w:ascii="Arial" w:eastAsia="Arial" w:hAnsi="Arial" w:cs="Arial"/>
        </w:rPr>
      </w:pPr>
      <w:del w:id="12" w:author="Noraida Lozano" w:date="2022-10-03T14:37:00Z">
        <w:r w:rsidDel="006965CA">
          <w:rPr>
            <w:rFonts w:ascii="Arial" w:eastAsia="Arial" w:hAnsi="Arial" w:cs="Arial"/>
          </w:rPr>
          <w:delText xml:space="preserve">for 2022 </w:delText>
        </w:r>
        <w:r w:rsidR="00EF1147" w:rsidDel="006965CA">
          <w:rPr>
            <w:rFonts w:ascii="Arial" w:eastAsia="Arial" w:hAnsi="Arial" w:cs="Arial"/>
          </w:rPr>
          <w:delText xml:space="preserve">seven </w:delText>
        </w:r>
        <w:r w:rsidDel="006965CA">
          <w:rPr>
            <w:rFonts w:ascii="Arial" w:eastAsia="Arial" w:hAnsi="Arial" w:cs="Arial"/>
          </w:rPr>
          <w:delText xml:space="preserve">(7) pilots are supposed to </w:delText>
        </w:r>
        <w:r w:rsidR="00FA1C94" w:rsidDel="006965CA">
          <w:rPr>
            <w:rFonts w:ascii="Arial" w:eastAsia="Arial" w:hAnsi="Arial" w:cs="Arial"/>
          </w:rPr>
          <w:delText>retire and</w:delText>
        </w:r>
        <w:r w:rsidDel="006965CA">
          <w:rPr>
            <w:rFonts w:ascii="Arial" w:eastAsia="Arial" w:hAnsi="Arial" w:cs="Arial"/>
          </w:rPr>
          <w:delText xml:space="preserve"> the other 2 until 2023</w:delText>
        </w:r>
      </w:del>
    </w:p>
    <w:p w14:paraId="00000031" w14:textId="77777777" w:rsidR="002F57CC" w:rsidRDefault="002F57CC">
      <w:pPr>
        <w:ind w:left="720"/>
        <w:jc w:val="both"/>
        <w:rPr>
          <w:rFonts w:ascii="Arial" w:eastAsia="Arial" w:hAnsi="Arial" w:cs="Arial"/>
        </w:rPr>
      </w:pPr>
    </w:p>
    <w:p w14:paraId="5F67C1D8" w14:textId="5248FB23" w:rsidR="006965CA" w:rsidRPr="006965CA" w:rsidRDefault="00225B3B">
      <w:pPr>
        <w:ind w:left="720"/>
        <w:jc w:val="both"/>
        <w:rPr>
          <w:ins w:id="13" w:author="Noraida Lozano" w:date="2022-10-03T14:38:00Z"/>
          <w:rFonts w:ascii="Arial" w:hAnsi="Arial" w:cs="Arial"/>
          <w:sz w:val="23"/>
          <w:szCs w:val="23"/>
          <w:shd w:val="clear" w:color="auto" w:fill="FFFFFF"/>
          <w:rPrChange w:id="14" w:author="Noraida Lozano" w:date="2022-10-03T14:38:00Z">
            <w:rPr>
              <w:ins w:id="15" w:author="Noraida Lozano" w:date="2022-10-03T14:38:00Z"/>
              <w:rFonts w:ascii="Arial" w:hAnsi="Arial" w:cs="Arial"/>
              <w:color w:val="222222"/>
              <w:sz w:val="23"/>
              <w:szCs w:val="23"/>
              <w:shd w:val="clear" w:color="auto" w:fill="FFFFFF"/>
            </w:rPr>
          </w:rPrChange>
        </w:rPr>
      </w:pPr>
      <w:r>
        <w:rPr>
          <w:rFonts w:ascii="Arial" w:eastAsia="Arial" w:hAnsi="Arial" w:cs="Arial"/>
        </w:rPr>
        <w:t xml:space="preserve">PIT </w:t>
      </w:r>
      <w:del w:id="16" w:author="Noraida Lozano" w:date="2022-10-03T14:38:00Z">
        <w:r w:rsidDel="006965CA">
          <w:rPr>
            <w:rFonts w:ascii="Arial" w:eastAsia="Arial" w:hAnsi="Arial" w:cs="Arial"/>
          </w:rPr>
          <w:delText xml:space="preserve">- </w:delText>
        </w:r>
      </w:del>
      <w:ins w:id="17" w:author="Noraida Lozano" w:date="2022-10-03T14:38:00Z">
        <w:r w:rsidR="006965CA">
          <w:rPr>
            <w:rFonts w:ascii="Arial" w:eastAsia="Arial" w:hAnsi="Arial" w:cs="Arial"/>
          </w:rPr>
          <w:t xml:space="preserve">- </w:t>
        </w:r>
        <w:r w:rsidR="006965CA" w:rsidRPr="006965CA">
          <w:rPr>
            <w:rFonts w:ascii="Arial" w:hAnsi="Arial" w:cs="Arial"/>
            <w:sz w:val="23"/>
            <w:szCs w:val="23"/>
            <w:shd w:val="clear" w:color="auto" w:fill="FFFFFF"/>
            <w:rPrChange w:id="18" w:author="Noraida Lozano" w:date="2022-10-03T14:38:00Z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</w:rPrChange>
          </w:rPr>
          <w:t>Two started </w:t>
        </w:r>
        <w:r w:rsidR="006965CA" w:rsidRPr="006965CA">
          <w:rPr>
            <w:rFonts w:ascii="Arial" w:hAnsi="Arial" w:cs="Arial"/>
            <w:sz w:val="23"/>
            <w:szCs w:val="23"/>
            <w:shd w:val="clear" w:color="auto" w:fill="FFFFFF"/>
            <w:rPrChange w:id="19" w:author="Noraida Lozano" w:date="2022-10-03T14:38:00Z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rPrChange>
          </w:rPr>
          <w:t>on February 1, 2022, and will </w:t>
        </w:r>
        <w:r w:rsidR="006965CA" w:rsidRPr="006965CA">
          <w:rPr>
            <w:rFonts w:ascii="Arial" w:hAnsi="Arial" w:cs="Arial"/>
            <w:sz w:val="23"/>
            <w:szCs w:val="23"/>
            <w:shd w:val="clear" w:color="auto" w:fill="FFFFFF"/>
            <w:rPrChange w:id="20" w:author="Noraida Lozano" w:date="2022-10-03T14:38:00Z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</w:rPrChange>
          </w:rPr>
          <w:t>likely</w:t>
        </w:r>
        <w:r w:rsidR="006965CA" w:rsidRPr="006965CA">
          <w:rPr>
            <w:rFonts w:ascii="Arial" w:hAnsi="Arial" w:cs="Arial"/>
            <w:sz w:val="23"/>
            <w:szCs w:val="23"/>
            <w:shd w:val="clear" w:color="auto" w:fill="FFFFFF"/>
            <w:rPrChange w:id="21" w:author="Noraida Lozano" w:date="2022-10-03T14:38:00Z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rPrChange>
          </w:rPr>
          <w:t> recommend </w:t>
        </w:r>
        <w:r w:rsidR="006965CA" w:rsidRPr="006965CA">
          <w:rPr>
            <w:rFonts w:ascii="Arial" w:hAnsi="Arial" w:cs="Arial"/>
            <w:sz w:val="23"/>
            <w:szCs w:val="23"/>
            <w:shd w:val="clear" w:color="auto" w:fill="FFFFFF"/>
            <w:rPrChange w:id="22" w:author="Noraida Lozano" w:date="2022-10-03T14:38:00Z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</w:rPrChange>
          </w:rPr>
          <w:t>that</w:t>
        </w:r>
        <w:r w:rsidR="006965CA" w:rsidRPr="006965CA">
          <w:rPr>
            <w:rFonts w:ascii="Arial" w:hAnsi="Arial" w:cs="Arial"/>
            <w:sz w:val="23"/>
            <w:szCs w:val="23"/>
            <w:shd w:val="clear" w:color="auto" w:fill="FFFFFF"/>
            <w:rPrChange w:id="23" w:author="Noraida Lozano" w:date="2022-10-03T14:38:00Z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rPrChange>
          </w:rPr>
          <w:t> more </w:t>
        </w:r>
        <w:r w:rsidR="006965CA" w:rsidRPr="006965CA">
          <w:rPr>
            <w:rFonts w:ascii="Arial" w:hAnsi="Arial" w:cs="Arial"/>
            <w:sz w:val="23"/>
            <w:szCs w:val="23"/>
            <w:shd w:val="clear" w:color="auto" w:fill="FFFFFF"/>
            <w:rPrChange w:id="24" w:author="Noraida Lozano" w:date="2022-10-03T14:38:00Z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</w:rPrChange>
          </w:rPr>
          <w:t>start</w:t>
        </w:r>
        <w:r w:rsidR="006965CA" w:rsidRPr="006965CA">
          <w:rPr>
            <w:rFonts w:ascii="Arial" w:hAnsi="Arial" w:cs="Arial"/>
            <w:sz w:val="23"/>
            <w:szCs w:val="23"/>
            <w:shd w:val="clear" w:color="auto" w:fill="FFFFFF"/>
            <w:rPrChange w:id="25" w:author="Noraida Lozano" w:date="2022-10-03T14:38:00Z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rPrChange>
          </w:rPr>
          <w:t> </w:t>
        </w:r>
        <w:r w:rsidR="006965CA" w:rsidRPr="006965CA">
          <w:rPr>
            <w:rFonts w:ascii="Arial" w:hAnsi="Arial" w:cs="Arial"/>
            <w:sz w:val="23"/>
            <w:szCs w:val="23"/>
            <w:shd w:val="clear" w:color="auto" w:fill="FFFFFF"/>
            <w:rPrChange w:id="26" w:author="Noraida Lozano" w:date="2022-10-03T14:38:00Z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</w:rPrChange>
          </w:rPr>
          <w:t>by</w:t>
        </w:r>
        <w:r w:rsidR="006965CA" w:rsidRPr="006965CA">
          <w:rPr>
            <w:rFonts w:ascii="Arial" w:hAnsi="Arial" w:cs="Arial"/>
            <w:sz w:val="23"/>
            <w:szCs w:val="23"/>
            <w:shd w:val="clear" w:color="auto" w:fill="FFFFFF"/>
            <w:rPrChange w:id="27" w:author="Noraida Lozano" w:date="2022-10-03T14:38:00Z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rPrChange>
          </w:rPr>
          <w:t> early next year.</w:t>
        </w:r>
      </w:ins>
    </w:p>
    <w:p w14:paraId="00000032" w14:textId="04AF9806" w:rsidR="002F57CC" w:rsidDel="006965CA" w:rsidRDefault="00225B3B">
      <w:pPr>
        <w:ind w:left="720"/>
        <w:jc w:val="both"/>
        <w:rPr>
          <w:del w:id="28" w:author="Noraida Lozano" w:date="2022-10-03T14:38:00Z"/>
          <w:rFonts w:ascii="Arial" w:eastAsia="Arial" w:hAnsi="Arial" w:cs="Arial"/>
        </w:rPr>
      </w:pPr>
      <w:del w:id="29" w:author="Noraida Lozano" w:date="2022-10-03T14:38:00Z">
        <w:r w:rsidDel="006965CA">
          <w:rPr>
            <w:rFonts w:ascii="Arial" w:eastAsia="Arial" w:hAnsi="Arial" w:cs="Arial"/>
          </w:rPr>
          <w:delText>At least 3 will be starting on February 1, 2022</w:delText>
        </w:r>
        <w:r w:rsidR="00EF1147" w:rsidDel="006965CA">
          <w:rPr>
            <w:rFonts w:ascii="Arial" w:eastAsia="Arial" w:hAnsi="Arial" w:cs="Arial"/>
          </w:rPr>
          <w:delText>,</w:delText>
        </w:r>
        <w:r w:rsidDel="006965CA">
          <w:rPr>
            <w:rFonts w:ascii="Arial" w:eastAsia="Arial" w:hAnsi="Arial" w:cs="Arial"/>
          </w:rPr>
          <w:delText xml:space="preserve"> and will </w:delText>
        </w:r>
        <w:r w:rsidR="00FA1C94" w:rsidDel="006965CA">
          <w:rPr>
            <w:rFonts w:ascii="Arial" w:eastAsia="Arial" w:hAnsi="Arial" w:cs="Arial"/>
          </w:rPr>
          <w:delText>recommend more</w:delText>
        </w:r>
        <w:r w:rsidDel="006965CA">
          <w:rPr>
            <w:rFonts w:ascii="Arial" w:eastAsia="Arial" w:hAnsi="Arial" w:cs="Arial"/>
          </w:rPr>
          <w:delText xml:space="preserve"> early next year.</w:delText>
        </w:r>
      </w:del>
    </w:p>
    <w:p w14:paraId="00000033" w14:textId="77777777" w:rsidR="002F57CC" w:rsidRDefault="002F57CC">
      <w:pPr>
        <w:ind w:left="720"/>
        <w:jc w:val="both"/>
        <w:rPr>
          <w:rFonts w:ascii="Arial" w:eastAsia="Arial" w:hAnsi="Arial" w:cs="Arial"/>
        </w:rPr>
      </w:pPr>
    </w:p>
    <w:p w14:paraId="00000034" w14:textId="77777777" w:rsidR="002F57CC" w:rsidRDefault="00225B3B">
      <w:pPr>
        <w:tabs>
          <w:tab w:val="left" w:pos="36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Motion (II) was made by Chair Steeves, seconded by</w:t>
      </w:r>
      <w:r>
        <w:rPr>
          <w:rFonts w:ascii="Arial" w:eastAsia="Arial" w:hAnsi="Arial" w:cs="Arial"/>
          <w:b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>Capt. Hanna,</w:t>
      </w:r>
      <w:r>
        <w:rPr>
          <w:rFonts w:ascii="Arial" w:eastAsia="Arial" w:hAnsi="Arial" w:cs="Arial"/>
        </w:rPr>
        <w:t xml:space="preserve"> unanimously carried to approve the Pilot Complement Report.</w:t>
      </w:r>
    </w:p>
    <w:p w14:paraId="00000035" w14:textId="77777777" w:rsidR="002F57CC" w:rsidRDefault="002F57CC">
      <w:pPr>
        <w:jc w:val="both"/>
        <w:rPr>
          <w:rFonts w:ascii="Arial" w:eastAsia="Arial" w:hAnsi="Arial" w:cs="Arial"/>
        </w:rPr>
      </w:pPr>
    </w:p>
    <w:p w14:paraId="00000036" w14:textId="77777777" w:rsidR="002F57CC" w:rsidRDefault="00225B3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WORK RULES COMMITTEE REPORT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- None</w:t>
      </w:r>
    </w:p>
    <w:p w14:paraId="00000037" w14:textId="77777777" w:rsidR="002F57CC" w:rsidRDefault="00225B3B">
      <w:pPr>
        <w:tabs>
          <w:tab w:val="left" w:pos="67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38" w14:textId="77777777" w:rsidR="002F57CC" w:rsidRDefault="00225B3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PILOT-IN-TRAINING (PIT) SELECTION COMMITTEE REPORT</w:t>
      </w:r>
      <w:r>
        <w:rPr>
          <w:rFonts w:ascii="Arial" w:eastAsia="Arial" w:hAnsi="Arial" w:cs="Arial"/>
        </w:rPr>
        <w:t xml:space="preserve"> </w:t>
      </w:r>
    </w:p>
    <w:p w14:paraId="00000039" w14:textId="77777777" w:rsidR="002F57CC" w:rsidRDefault="002F57CC">
      <w:pPr>
        <w:jc w:val="both"/>
        <w:rPr>
          <w:rFonts w:ascii="Arial" w:eastAsia="Arial" w:hAnsi="Arial" w:cs="Arial"/>
        </w:rPr>
      </w:pPr>
    </w:p>
    <w:p w14:paraId="0000003A" w14:textId="0EB2A833" w:rsidR="002F57CC" w:rsidRDefault="00225B3B">
      <w:pPr>
        <w:tabs>
          <w:tab w:val="left" w:pos="36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Chair Steeves shared with the Board that the interview for </w:t>
      </w:r>
      <w:r w:rsidR="00EF1147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 xml:space="preserve">first </w:t>
      </w:r>
      <w:r w:rsidR="00EF1147">
        <w:rPr>
          <w:rFonts w:ascii="Arial" w:eastAsia="Arial" w:hAnsi="Arial" w:cs="Arial"/>
        </w:rPr>
        <w:t xml:space="preserve">group </w:t>
      </w:r>
      <w:r>
        <w:rPr>
          <w:rFonts w:ascii="Arial" w:eastAsia="Arial" w:hAnsi="Arial" w:cs="Arial"/>
        </w:rPr>
        <w:t xml:space="preserve">of the candidates for </w:t>
      </w:r>
      <w:r w:rsidR="00EF1147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Pilot-In-Training (PIT) Selection Process was done on May 12, 2022</w:t>
      </w:r>
      <w:r w:rsidR="00EF114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and the next will be conducted in June, July, and September this year.</w:t>
      </w:r>
    </w:p>
    <w:p w14:paraId="0000003B" w14:textId="77777777" w:rsidR="002F57CC" w:rsidRDefault="002F57CC">
      <w:pPr>
        <w:tabs>
          <w:tab w:val="left" w:pos="360"/>
        </w:tabs>
        <w:jc w:val="both"/>
        <w:rPr>
          <w:rFonts w:ascii="Arial" w:eastAsia="Arial" w:hAnsi="Arial" w:cs="Arial"/>
        </w:rPr>
      </w:pPr>
    </w:p>
    <w:p w14:paraId="0000003C" w14:textId="77777777" w:rsidR="002F57CC" w:rsidRDefault="00225B3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EXECUTIVE SESSION</w:t>
      </w:r>
    </w:p>
    <w:p w14:paraId="0000003D" w14:textId="77777777" w:rsidR="002F57CC" w:rsidRDefault="002F57CC">
      <w:pPr>
        <w:jc w:val="both"/>
        <w:rPr>
          <w:rFonts w:ascii="Arial" w:eastAsia="Arial" w:hAnsi="Arial" w:cs="Arial"/>
          <w:b/>
        </w:rPr>
      </w:pPr>
    </w:p>
    <w:p w14:paraId="0000003E" w14:textId="240356FC" w:rsidR="002F57CC" w:rsidRPr="00871C88" w:rsidRDefault="00225B3B">
      <w:pPr>
        <w:ind w:firstLine="720"/>
        <w:jc w:val="both"/>
        <w:rPr>
          <w:rFonts w:ascii="Arial" w:eastAsia="Arial" w:hAnsi="Arial" w:cs="Arial"/>
          <w:color w:val="2B2B2B"/>
        </w:rPr>
      </w:pPr>
      <w:r w:rsidRPr="00871C88">
        <w:rPr>
          <w:rFonts w:ascii="Arial" w:eastAsia="Arial" w:hAnsi="Arial" w:cs="Arial"/>
          <w:color w:val="2B2B2B"/>
        </w:rPr>
        <w:t>Motion (III) was made by Mr.</w:t>
      </w:r>
      <w:r w:rsidR="00EF1147" w:rsidRPr="00871C88">
        <w:rPr>
          <w:rFonts w:ascii="Arial" w:eastAsia="Arial" w:hAnsi="Arial" w:cs="Arial"/>
          <w:color w:val="2B2B2B"/>
        </w:rPr>
        <w:t xml:space="preserve"> </w:t>
      </w:r>
      <w:r w:rsidRPr="00871C88">
        <w:rPr>
          <w:rFonts w:ascii="Arial" w:eastAsia="Arial" w:hAnsi="Arial" w:cs="Arial"/>
          <w:color w:val="2B2B2B"/>
        </w:rPr>
        <w:t>Steeves, seconded by Mr. Chenowith, and unanimously carried to go into Executive Session at 10:12 a.m. at</w:t>
      </w:r>
      <w:hyperlink r:id="rId9">
        <w:r w:rsidRPr="00871C88">
          <w:rPr>
            <w:rFonts w:ascii="Arial" w:eastAsia="Arial" w:hAnsi="Arial" w:cs="Arial"/>
            <w:color w:val="2B2B2B"/>
          </w:rPr>
          <w:t xml:space="preserve"> </w:t>
        </w:r>
      </w:hyperlink>
      <w:r w:rsidRPr="00871C88">
        <w:rPr>
          <w:rFonts w:ascii="Arial" w:eastAsia="Arial" w:hAnsi="Arial" w:cs="Arial"/>
          <w:color w:val="2B2B2B"/>
        </w:rPr>
        <w:t xml:space="preserve">1100 N. Eutaw Street, Baltimore, MD 21201, virtually via </w:t>
      </w:r>
      <w:hyperlink r:id="rId10">
        <w:r w:rsidRPr="00871C88">
          <w:rPr>
            <w:rFonts w:ascii="Arial" w:eastAsia="Arial" w:hAnsi="Arial" w:cs="Arial"/>
            <w:color w:val="2B2B2B"/>
            <w:u w:val="single"/>
          </w:rPr>
          <w:t>https://</w:t>
        </w:r>
      </w:hyperlink>
      <w:r w:rsidRPr="00871C88">
        <w:rPr>
          <w:rFonts w:ascii="Arial" w:eastAsia="Roboto" w:hAnsi="Arial" w:cs="Arial"/>
          <w:color w:val="2B2B2B"/>
          <w:highlight w:val="white"/>
          <w:u w:val="single"/>
        </w:rPr>
        <w:t>meet.google.com/sph-abve-cvx,</w:t>
      </w:r>
      <w:r w:rsidRPr="00871C88">
        <w:rPr>
          <w:rFonts w:ascii="Arial" w:eastAsia="Arial" w:hAnsi="Arial" w:cs="Arial"/>
          <w:color w:val="2B2B2B"/>
        </w:rPr>
        <w:t xml:space="preserve"> Phone # </w:t>
      </w:r>
      <w:r w:rsidRPr="00871C88">
        <w:rPr>
          <w:rFonts w:ascii="Arial" w:eastAsia="Roboto" w:hAnsi="Arial" w:cs="Arial"/>
          <w:color w:val="2B2B2B"/>
          <w:highlight w:val="white"/>
        </w:rPr>
        <w:t>(US) +1 219-706-2288</w:t>
      </w:r>
      <w:r w:rsidRPr="00871C88">
        <w:rPr>
          <w:rFonts w:ascii="Arial" w:eastAsia="Roboto" w:hAnsi="Arial" w:cs="Arial"/>
          <w:color w:val="2B2B2B"/>
          <w:highlight w:val="white"/>
        </w:rPr>
        <w:t xml:space="preserve">‬ PIN: </w:t>
      </w:r>
      <w:dir w:val="ltr">
        <w:r w:rsidRPr="00871C88">
          <w:rPr>
            <w:rFonts w:ascii="Arial" w:eastAsia="Roboto" w:hAnsi="Arial" w:cs="Arial"/>
            <w:color w:val="2B2B2B"/>
            <w:highlight w:val="white"/>
          </w:rPr>
          <w:t>948 673 750</w:t>
        </w:r>
        <w:r w:rsidRPr="00871C88">
          <w:rPr>
            <w:rFonts w:ascii="Arial" w:eastAsia="Roboto" w:hAnsi="Arial" w:cs="Arial"/>
            <w:color w:val="2B2B2B"/>
            <w:highlight w:val="white"/>
          </w:rPr>
          <w:t>‬#</w:t>
        </w:r>
        <w:r w:rsidRPr="00871C88">
          <w:rPr>
            <w:rFonts w:ascii="Arial" w:eastAsia="Arial" w:hAnsi="Arial" w:cs="Arial"/>
            <w:color w:val="2B2B2B"/>
          </w:rPr>
          <w:t xml:space="preserve">. This session was permitted to be closed pursuant to General Provisions Article, Annotated Code of Maryland, §3-305(b)(7). The purpose of this meeting was to obtain the legal advice of the </w:t>
        </w:r>
        <w:r w:rsidR="00EF1147" w:rsidRPr="00871C88">
          <w:rPr>
            <w:rFonts w:ascii="Arial" w:eastAsia="Arial" w:hAnsi="Arial" w:cs="Arial"/>
            <w:color w:val="2B2B2B"/>
          </w:rPr>
          <w:t xml:space="preserve">Board </w:t>
        </w:r>
        <w:r w:rsidRPr="00871C88">
          <w:rPr>
            <w:rFonts w:ascii="Arial" w:eastAsia="Arial" w:hAnsi="Arial" w:cs="Arial"/>
            <w:color w:val="2B2B2B"/>
          </w:rPr>
          <w:t xml:space="preserve">Counsel on </w:t>
        </w:r>
        <w:r w:rsidR="00856373" w:rsidRPr="00871C88">
          <w:rPr>
            <w:rFonts w:ascii="Arial" w:eastAsia="Arial" w:hAnsi="Arial" w:cs="Arial"/>
            <w:color w:val="2B2B2B"/>
          </w:rPr>
          <w:t xml:space="preserve">interview </w:t>
        </w:r>
        <w:r w:rsidR="00FA1C94" w:rsidRPr="00871C88">
          <w:rPr>
            <w:rFonts w:ascii="Arial" w:eastAsia="Arial" w:hAnsi="Arial" w:cs="Arial"/>
            <w:color w:val="2B2B2B"/>
          </w:rPr>
          <w:t xml:space="preserve">guidelines </w:t>
        </w:r>
        <w:r w:rsidR="00BC304A" w:rsidRPr="00871C88">
          <w:rPr>
            <w:rFonts w:ascii="Arial" w:eastAsia="Arial" w:hAnsi="Arial" w:cs="Arial"/>
            <w:color w:val="2B2B2B"/>
          </w:rPr>
          <w:t>for PIT</w:t>
        </w:r>
        <w:r w:rsidR="007560DF" w:rsidRPr="00871C88">
          <w:rPr>
            <w:rFonts w:ascii="Arial" w:eastAsia="Arial" w:hAnsi="Arial" w:cs="Arial"/>
            <w:color w:val="2B2B2B"/>
          </w:rPr>
          <w:t xml:space="preserve"> </w:t>
        </w:r>
        <w:r w:rsidRPr="00871C88">
          <w:rPr>
            <w:rFonts w:ascii="Arial" w:eastAsia="Arial" w:hAnsi="Arial" w:cs="Arial"/>
            <w:color w:val="2B2B2B"/>
          </w:rPr>
          <w:t>candidate</w:t>
        </w:r>
        <w:r w:rsidR="007560DF" w:rsidRPr="00871C88">
          <w:rPr>
            <w:rFonts w:ascii="Arial" w:eastAsia="Arial" w:hAnsi="Arial" w:cs="Arial"/>
            <w:color w:val="2B2B2B"/>
          </w:rPr>
          <w:t>s</w:t>
        </w:r>
        <w:r w:rsidRPr="00871C88">
          <w:rPr>
            <w:rFonts w:ascii="Arial" w:eastAsia="Arial" w:hAnsi="Arial" w:cs="Arial"/>
            <w:color w:val="2B2B2B"/>
          </w:rPr>
          <w:t>.</w:t>
        </w:r>
        <w:r w:rsidR="007560DF" w:rsidRPr="00871C88">
          <w:rPr>
            <w:rFonts w:ascii="Arial" w:hAnsi="Arial" w:cs="Arial"/>
          </w:rPr>
          <w:t>‬</w:t>
        </w:r>
        <w:r w:rsidR="00FA1C94" w:rsidRPr="00871C88">
          <w:rPr>
            <w:rFonts w:ascii="Arial" w:hAnsi="Arial" w:cs="Arial"/>
          </w:rPr>
          <w:t>‬</w:t>
        </w:r>
        <w:r w:rsidR="000B4B0F" w:rsidRPr="00871C88">
          <w:rPr>
            <w:rFonts w:ascii="Arial" w:hAnsi="Arial" w:cs="Arial"/>
          </w:rPr>
          <w:t>‬</w:t>
        </w:r>
        <w:r w:rsidR="006965CA">
          <w:t>‬</w:t>
        </w:r>
        <w:r w:rsidR="00884BED">
          <w:t>‬</w:t>
        </w:r>
        <w:r w:rsidR="00982408">
          <w:t>‬</w:t>
        </w:r>
      </w:dir>
    </w:p>
    <w:p w14:paraId="0000003F" w14:textId="77777777" w:rsidR="002F57CC" w:rsidRDefault="002F57CC">
      <w:pPr>
        <w:ind w:firstLine="720"/>
        <w:jc w:val="both"/>
        <w:rPr>
          <w:rFonts w:ascii="Arial" w:eastAsia="Arial" w:hAnsi="Arial" w:cs="Arial"/>
          <w:color w:val="2B2B2B"/>
        </w:rPr>
      </w:pPr>
    </w:p>
    <w:p w14:paraId="00000040" w14:textId="7BD7F466" w:rsidR="002F57CC" w:rsidRDefault="00225B3B">
      <w:pPr>
        <w:ind w:firstLine="720"/>
        <w:jc w:val="both"/>
        <w:rPr>
          <w:rFonts w:ascii="Arial" w:eastAsia="Arial" w:hAnsi="Arial" w:cs="Arial"/>
          <w:color w:val="2B2B2B"/>
        </w:rPr>
      </w:pPr>
      <w:r>
        <w:rPr>
          <w:rFonts w:ascii="Arial" w:eastAsia="Arial" w:hAnsi="Arial" w:cs="Arial"/>
          <w:color w:val="2B2B2B"/>
        </w:rPr>
        <w:t>Upon completion of the discussion, the Board reconvened its public meeting at 11:15 p.m. Motion (IV) was made by Chair Steeves, seconded by Capt. Chenowith and unanimously approved by the Board to leave the Executive Session.  The following votes were recorded:</w:t>
      </w:r>
    </w:p>
    <w:p w14:paraId="00000041" w14:textId="77777777" w:rsidR="002F57CC" w:rsidRDefault="002F57CC">
      <w:pPr>
        <w:ind w:firstLine="720"/>
        <w:jc w:val="both"/>
        <w:rPr>
          <w:rFonts w:ascii="Arial" w:eastAsia="Arial" w:hAnsi="Arial" w:cs="Arial"/>
          <w:color w:val="2B2B2B"/>
        </w:rPr>
      </w:pPr>
    </w:p>
    <w:p w14:paraId="00000042" w14:textId="77777777" w:rsidR="002F57CC" w:rsidRDefault="00225B3B">
      <w:pPr>
        <w:ind w:left="720" w:firstLine="720"/>
        <w:jc w:val="both"/>
        <w:rPr>
          <w:rFonts w:ascii="Arial" w:eastAsia="Arial" w:hAnsi="Arial" w:cs="Arial"/>
          <w:color w:val="2B2B2B"/>
        </w:rPr>
      </w:pPr>
      <w:r>
        <w:rPr>
          <w:rFonts w:ascii="Arial" w:eastAsia="Arial" w:hAnsi="Arial" w:cs="Arial"/>
          <w:color w:val="2B2B2B"/>
        </w:rPr>
        <w:t>Capt. Nielsen -   Abstain</w:t>
      </w:r>
      <w:r>
        <w:rPr>
          <w:rFonts w:ascii="Arial" w:eastAsia="Arial" w:hAnsi="Arial" w:cs="Arial"/>
          <w:color w:val="2B2B2B"/>
        </w:rPr>
        <w:tab/>
      </w:r>
      <w:r>
        <w:rPr>
          <w:rFonts w:ascii="Arial" w:eastAsia="Arial" w:hAnsi="Arial" w:cs="Arial"/>
          <w:color w:val="2B2B2B"/>
        </w:rPr>
        <w:tab/>
        <w:t>Capt. Reagoso  -              Abstain</w:t>
      </w:r>
      <w:r>
        <w:rPr>
          <w:rFonts w:ascii="Arial" w:eastAsia="Arial" w:hAnsi="Arial" w:cs="Arial"/>
          <w:color w:val="2B2B2B"/>
        </w:rPr>
        <w:tab/>
      </w:r>
    </w:p>
    <w:p w14:paraId="00000043" w14:textId="77777777" w:rsidR="002F57CC" w:rsidRDefault="00225B3B">
      <w:pPr>
        <w:ind w:left="720" w:firstLine="720"/>
        <w:jc w:val="both"/>
        <w:rPr>
          <w:rFonts w:ascii="Arial" w:eastAsia="Arial" w:hAnsi="Arial" w:cs="Arial"/>
          <w:color w:val="2B2B2B"/>
        </w:rPr>
      </w:pPr>
      <w:r>
        <w:rPr>
          <w:rFonts w:ascii="Arial" w:eastAsia="Arial" w:hAnsi="Arial" w:cs="Arial"/>
          <w:color w:val="2B2B2B"/>
        </w:rPr>
        <w:t>Capt. Kinlein  -   No</w:t>
      </w:r>
      <w:r>
        <w:rPr>
          <w:rFonts w:ascii="Arial" w:eastAsia="Arial" w:hAnsi="Arial" w:cs="Arial"/>
          <w:color w:val="2B2B2B"/>
        </w:rPr>
        <w:tab/>
      </w:r>
      <w:r>
        <w:rPr>
          <w:rFonts w:ascii="Arial" w:eastAsia="Arial" w:hAnsi="Arial" w:cs="Arial"/>
          <w:color w:val="2B2B2B"/>
        </w:rPr>
        <w:tab/>
      </w:r>
      <w:r>
        <w:rPr>
          <w:rFonts w:ascii="Arial" w:eastAsia="Arial" w:hAnsi="Arial" w:cs="Arial"/>
          <w:color w:val="2B2B2B"/>
        </w:rPr>
        <w:tab/>
        <w:t xml:space="preserve">Capt. Chenowith - </w:t>
      </w:r>
      <w:r>
        <w:rPr>
          <w:rFonts w:ascii="Arial" w:eastAsia="Arial" w:hAnsi="Arial" w:cs="Arial"/>
          <w:color w:val="2B2B2B"/>
        </w:rPr>
        <w:tab/>
        <w:t xml:space="preserve">         No</w:t>
      </w:r>
    </w:p>
    <w:p w14:paraId="00000044" w14:textId="77777777" w:rsidR="002F57CC" w:rsidRDefault="00225B3B">
      <w:pPr>
        <w:ind w:left="720" w:firstLine="720"/>
        <w:jc w:val="both"/>
        <w:rPr>
          <w:rFonts w:ascii="Arial" w:eastAsia="Arial" w:hAnsi="Arial" w:cs="Arial"/>
          <w:color w:val="2B2B2B"/>
        </w:rPr>
      </w:pPr>
      <w:r>
        <w:rPr>
          <w:rFonts w:ascii="Arial" w:eastAsia="Arial" w:hAnsi="Arial" w:cs="Arial"/>
          <w:color w:val="2B2B2B"/>
        </w:rPr>
        <w:t>Capt. Hanna  -   No</w:t>
      </w:r>
      <w:r>
        <w:rPr>
          <w:rFonts w:ascii="Arial" w:eastAsia="Arial" w:hAnsi="Arial" w:cs="Arial"/>
          <w:color w:val="2B2B2B"/>
        </w:rPr>
        <w:tab/>
      </w:r>
      <w:r>
        <w:rPr>
          <w:rFonts w:ascii="Arial" w:eastAsia="Arial" w:hAnsi="Arial" w:cs="Arial"/>
          <w:color w:val="2B2B2B"/>
        </w:rPr>
        <w:tab/>
      </w:r>
      <w:r>
        <w:rPr>
          <w:rFonts w:ascii="Arial" w:eastAsia="Arial" w:hAnsi="Arial" w:cs="Arial"/>
          <w:color w:val="2B2B2B"/>
        </w:rPr>
        <w:tab/>
        <w:t>Commissioner Morgan  -  No</w:t>
      </w:r>
    </w:p>
    <w:p w14:paraId="00000045" w14:textId="77777777" w:rsidR="002F57CC" w:rsidRDefault="00225B3B">
      <w:pPr>
        <w:ind w:left="720" w:firstLine="720"/>
        <w:jc w:val="both"/>
        <w:rPr>
          <w:rFonts w:ascii="Arial" w:eastAsia="Arial" w:hAnsi="Arial" w:cs="Arial"/>
          <w:color w:val="2B2B2B"/>
        </w:rPr>
      </w:pPr>
      <w:r>
        <w:rPr>
          <w:rFonts w:ascii="Arial" w:eastAsia="Arial" w:hAnsi="Arial" w:cs="Arial"/>
          <w:color w:val="2B2B2B"/>
        </w:rPr>
        <w:t>Capt. Horowitz - No</w:t>
      </w:r>
      <w:r>
        <w:rPr>
          <w:rFonts w:ascii="Arial" w:eastAsia="Arial" w:hAnsi="Arial" w:cs="Arial"/>
          <w:color w:val="2B2B2B"/>
        </w:rPr>
        <w:tab/>
      </w:r>
      <w:r>
        <w:rPr>
          <w:rFonts w:ascii="Arial" w:eastAsia="Arial" w:hAnsi="Arial" w:cs="Arial"/>
          <w:color w:val="2B2B2B"/>
        </w:rPr>
        <w:tab/>
      </w:r>
      <w:r>
        <w:rPr>
          <w:rFonts w:ascii="Arial" w:eastAsia="Arial" w:hAnsi="Arial" w:cs="Arial"/>
          <w:color w:val="2B2B2B"/>
        </w:rPr>
        <w:tab/>
        <w:t xml:space="preserve">Chair Steeves -                 No     </w:t>
      </w:r>
    </w:p>
    <w:p w14:paraId="00000046" w14:textId="77777777" w:rsidR="002F57CC" w:rsidRDefault="00225B3B">
      <w:pPr>
        <w:ind w:firstLine="720"/>
        <w:jc w:val="both"/>
        <w:rPr>
          <w:rFonts w:ascii="Arial" w:eastAsia="Arial" w:hAnsi="Arial" w:cs="Arial"/>
          <w:color w:val="2B2B2B"/>
        </w:rPr>
      </w:pPr>
      <w:r>
        <w:rPr>
          <w:rFonts w:ascii="Arial" w:eastAsia="Arial" w:hAnsi="Arial" w:cs="Arial"/>
          <w:color w:val="2B2B2B"/>
        </w:rPr>
        <w:tab/>
      </w:r>
    </w:p>
    <w:p w14:paraId="00000047" w14:textId="77777777" w:rsidR="002F57CC" w:rsidRDefault="002F57CC">
      <w:pPr>
        <w:tabs>
          <w:tab w:val="left" w:pos="360"/>
        </w:tabs>
        <w:jc w:val="both"/>
        <w:rPr>
          <w:rFonts w:ascii="Arial" w:eastAsia="Arial" w:hAnsi="Arial" w:cs="Arial"/>
        </w:rPr>
      </w:pPr>
    </w:p>
    <w:p w14:paraId="00000048" w14:textId="77777777" w:rsidR="002F57CC" w:rsidRDefault="00225B3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QUALIFICATION COMMITTEE REPORT</w:t>
      </w:r>
    </w:p>
    <w:p w14:paraId="00000049" w14:textId="77777777" w:rsidR="002F57CC" w:rsidRDefault="002F57CC">
      <w:pPr>
        <w:jc w:val="both"/>
        <w:rPr>
          <w:rFonts w:ascii="Arial" w:eastAsia="Arial" w:hAnsi="Arial" w:cs="Arial"/>
          <w:b/>
        </w:rPr>
      </w:pPr>
    </w:p>
    <w:p w14:paraId="0000004A" w14:textId="77777777" w:rsidR="002F57CC" w:rsidRDefault="00225B3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The Association has recommended to upgrade the following to </w:t>
      </w:r>
      <w:r>
        <w:rPr>
          <w:rFonts w:ascii="Arial" w:eastAsia="Arial" w:hAnsi="Arial" w:cs="Arial"/>
          <w:b/>
        </w:rPr>
        <w:t>40’ Draught License</w:t>
      </w:r>
      <w:r>
        <w:rPr>
          <w:rFonts w:ascii="Arial" w:eastAsia="Arial" w:hAnsi="Arial" w:cs="Arial"/>
        </w:rPr>
        <w:t>:</w:t>
      </w:r>
    </w:p>
    <w:p w14:paraId="0000004B" w14:textId="77777777" w:rsidR="002F57CC" w:rsidRDefault="002F57CC">
      <w:pPr>
        <w:jc w:val="both"/>
        <w:rPr>
          <w:rFonts w:ascii="Arial" w:eastAsia="Arial" w:hAnsi="Arial" w:cs="Arial"/>
        </w:rPr>
      </w:pPr>
    </w:p>
    <w:p w14:paraId="0000004C" w14:textId="77777777" w:rsidR="002F57CC" w:rsidRDefault="00225B3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CAPT. IAN OLIVER SETTLES</w:t>
      </w:r>
      <w:r>
        <w:rPr>
          <w:rFonts w:ascii="Arial" w:eastAsia="Arial" w:hAnsi="Arial" w:cs="Arial"/>
        </w:rPr>
        <w:tab/>
      </w:r>
    </w:p>
    <w:p w14:paraId="0000004D" w14:textId="77777777" w:rsidR="002F57CC" w:rsidRDefault="00225B3B">
      <w:pPr>
        <w:ind w:firstLine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CAPT. ERIC CHRISTOPHER VAGTS </w:t>
      </w:r>
    </w:p>
    <w:p w14:paraId="0000004E" w14:textId="77777777" w:rsidR="002F57CC" w:rsidRDefault="002F57CC">
      <w:pPr>
        <w:jc w:val="both"/>
        <w:rPr>
          <w:rFonts w:ascii="Arial" w:eastAsia="Arial" w:hAnsi="Arial" w:cs="Arial"/>
        </w:rPr>
      </w:pPr>
    </w:p>
    <w:p w14:paraId="0000004F" w14:textId="77777777" w:rsidR="002F57CC" w:rsidRDefault="00225B3B">
      <w:pPr>
        <w:tabs>
          <w:tab w:val="left" w:pos="360"/>
        </w:tabs>
        <w:jc w:val="both"/>
        <w:rPr>
          <w:rFonts w:ascii="Arial" w:eastAsia="Arial" w:hAnsi="Arial" w:cs="Arial"/>
          <w:color w:val="2B2B2B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2B2B2B"/>
        </w:rPr>
        <w:t>Motion (V) was made by Capt. Nielsen, seconded by Capt. Reagoso and unanimously carried by the Board to approve the Qualification Committee Report.</w:t>
      </w:r>
    </w:p>
    <w:p w14:paraId="00000050" w14:textId="77777777" w:rsidR="002F57CC" w:rsidRDefault="002F57CC">
      <w:pPr>
        <w:tabs>
          <w:tab w:val="left" w:pos="360"/>
        </w:tabs>
        <w:jc w:val="both"/>
        <w:rPr>
          <w:rFonts w:ascii="Arial" w:eastAsia="Arial" w:hAnsi="Arial" w:cs="Arial"/>
          <w:color w:val="2B2B2B"/>
        </w:rPr>
      </w:pPr>
    </w:p>
    <w:p w14:paraId="00000051" w14:textId="77777777" w:rsidR="002F57CC" w:rsidRDefault="00225B3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CORRESPONDENCE - NONE</w:t>
      </w:r>
    </w:p>
    <w:p w14:paraId="00000052" w14:textId="77777777" w:rsidR="002F57CC" w:rsidRDefault="002F57CC">
      <w:pPr>
        <w:ind w:firstLine="720"/>
        <w:jc w:val="both"/>
        <w:rPr>
          <w:rFonts w:ascii="Arial" w:eastAsia="Arial" w:hAnsi="Arial" w:cs="Arial"/>
        </w:rPr>
      </w:pPr>
    </w:p>
    <w:p w14:paraId="00000053" w14:textId="77777777" w:rsidR="002F57CC" w:rsidRDefault="00225B3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NEW BUSINESS - NONE</w:t>
      </w:r>
    </w:p>
    <w:p w14:paraId="00000054" w14:textId="77777777" w:rsidR="002F57CC" w:rsidRDefault="002F57CC">
      <w:pPr>
        <w:jc w:val="both"/>
        <w:rPr>
          <w:rFonts w:ascii="Arial" w:eastAsia="Arial" w:hAnsi="Arial" w:cs="Arial"/>
        </w:rPr>
      </w:pPr>
    </w:p>
    <w:p w14:paraId="00000055" w14:textId="438F2C7E" w:rsidR="002F57CC" w:rsidRDefault="00225B3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OLD </w:t>
      </w:r>
      <w:r w:rsidR="00FA1C94">
        <w:rPr>
          <w:rFonts w:ascii="Arial" w:eastAsia="Arial" w:hAnsi="Arial" w:cs="Arial"/>
          <w:b/>
        </w:rPr>
        <w:t>BUSINESS -</w:t>
      </w:r>
      <w:r>
        <w:rPr>
          <w:rFonts w:ascii="Arial" w:eastAsia="Arial" w:hAnsi="Arial" w:cs="Arial"/>
          <w:b/>
        </w:rPr>
        <w:t xml:space="preserve"> NONE</w:t>
      </w:r>
    </w:p>
    <w:p w14:paraId="00000056" w14:textId="77777777" w:rsidR="002F57CC" w:rsidRDefault="002F57CC">
      <w:pPr>
        <w:jc w:val="both"/>
        <w:rPr>
          <w:rFonts w:ascii="Arial" w:eastAsia="Arial" w:hAnsi="Arial" w:cs="Arial"/>
          <w:b/>
        </w:rPr>
      </w:pPr>
    </w:p>
    <w:p w14:paraId="00000057" w14:textId="77777777" w:rsidR="002F57CC" w:rsidRDefault="00225B3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EXECUTIVE DIRECTOR’S REPORT</w:t>
      </w:r>
    </w:p>
    <w:p w14:paraId="00000058" w14:textId="77777777" w:rsidR="002F57CC" w:rsidRDefault="002F57CC">
      <w:pPr>
        <w:jc w:val="both"/>
        <w:rPr>
          <w:rFonts w:ascii="Arial" w:eastAsia="Arial" w:hAnsi="Arial" w:cs="Arial"/>
          <w:b/>
        </w:rPr>
      </w:pPr>
    </w:p>
    <w:p w14:paraId="00000059" w14:textId="77777777" w:rsidR="002F57CC" w:rsidRDefault="00225B3B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Executive Director Zevi Thomas announced that the next dates of interview for the PIT Selection Process will be on:</w:t>
      </w:r>
    </w:p>
    <w:p w14:paraId="0000005A" w14:textId="77777777" w:rsidR="002F57CC" w:rsidRDefault="002F57CC">
      <w:pPr>
        <w:ind w:firstLine="720"/>
        <w:jc w:val="both"/>
        <w:rPr>
          <w:rFonts w:ascii="Arial" w:eastAsia="Arial" w:hAnsi="Arial" w:cs="Arial"/>
        </w:rPr>
      </w:pPr>
    </w:p>
    <w:p w14:paraId="0000005B" w14:textId="77777777" w:rsidR="002F57CC" w:rsidRDefault="00225B3B">
      <w:pPr>
        <w:ind w:firstLine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June 22, 2022               July 14, 2022              September 8, 2022</w:t>
      </w:r>
    </w:p>
    <w:p w14:paraId="0000005C" w14:textId="77777777" w:rsidR="002F57CC" w:rsidRDefault="002F57CC">
      <w:pPr>
        <w:ind w:firstLine="720"/>
        <w:jc w:val="both"/>
        <w:rPr>
          <w:rFonts w:ascii="Arial" w:eastAsia="Arial" w:hAnsi="Arial" w:cs="Arial"/>
          <w:b/>
        </w:rPr>
      </w:pPr>
    </w:p>
    <w:p w14:paraId="0000005D" w14:textId="77777777" w:rsidR="002F57CC" w:rsidRDefault="00225B3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ADJOURNMENT</w:t>
      </w:r>
    </w:p>
    <w:p w14:paraId="0000005E" w14:textId="77777777" w:rsidR="002F57CC" w:rsidRDefault="002F57CC">
      <w:pPr>
        <w:tabs>
          <w:tab w:val="left" w:pos="360"/>
        </w:tabs>
        <w:jc w:val="both"/>
        <w:rPr>
          <w:rFonts w:ascii="Arial" w:eastAsia="Arial" w:hAnsi="Arial" w:cs="Arial"/>
        </w:rPr>
      </w:pPr>
    </w:p>
    <w:p w14:paraId="0000005F" w14:textId="77777777" w:rsidR="002F57CC" w:rsidRDefault="00225B3B">
      <w:pPr>
        <w:tabs>
          <w:tab w:val="left" w:pos="36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The next meeting is scheduled for </w:t>
      </w:r>
      <w:r>
        <w:rPr>
          <w:rFonts w:ascii="Arial" w:eastAsia="Arial" w:hAnsi="Arial" w:cs="Arial"/>
          <w:b/>
          <w:color w:val="333333"/>
          <w:sz w:val="21"/>
          <w:szCs w:val="21"/>
          <w:shd w:val="clear" w:color="auto" w:fill="EEEEEE"/>
        </w:rPr>
        <w:t>October 7, 2022, Friday at 10:30 a.m.</w:t>
      </w:r>
      <w:r>
        <w:rPr>
          <w:rFonts w:ascii="Arial" w:eastAsia="Arial" w:hAnsi="Arial" w:cs="Arial"/>
        </w:rPr>
        <w:t xml:space="preserve"> </w:t>
      </w:r>
    </w:p>
    <w:p w14:paraId="00000060" w14:textId="77777777" w:rsidR="002F57CC" w:rsidRDefault="002F57CC">
      <w:pPr>
        <w:tabs>
          <w:tab w:val="left" w:pos="360"/>
        </w:tabs>
        <w:jc w:val="both"/>
        <w:rPr>
          <w:rFonts w:ascii="Arial" w:eastAsia="Arial" w:hAnsi="Arial" w:cs="Arial"/>
        </w:rPr>
      </w:pPr>
    </w:p>
    <w:p w14:paraId="00000061" w14:textId="77777777" w:rsidR="002F57CC" w:rsidRDefault="00225B3B">
      <w:pPr>
        <w:tabs>
          <w:tab w:val="left" w:pos="36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There being no further business to discuss, Motion (VI) was made by Chair Steeves, seconded by Capt. Horowitz, and unanimously carried to adjourn the meeting at 11:25 a.m.</w:t>
      </w:r>
    </w:p>
    <w:p w14:paraId="00000062" w14:textId="77777777" w:rsidR="002F57CC" w:rsidRDefault="002F57CC">
      <w:pPr>
        <w:tabs>
          <w:tab w:val="left" w:pos="360"/>
        </w:tabs>
        <w:jc w:val="both"/>
        <w:rPr>
          <w:rFonts w:ascii="Arial" w:eastAsia="Arial" w:hAnsi="Arial" w:cs="Arial"/>
        </w:rPr>
      </w:pPr>
    </w:p>
    <w:p w14:paraId="00000063" w14:textId="77777777" w:rsidR="002F57CC" w:rsidRDefault="00225B3B">
      <w:pPr>
        <w:tabs>
          <w:tab w:val="left" w:pos="36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64" w14:textId="5A775151" w:rsidR="002F57CC" w:rsidRDefault="00225B3B">
      <w:pPr>
        <w:ind w:right="-17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ins w:id="30" w:author="Noraida Lozano" w:date="2022-10-07T14:07:00Z">
        <w:r w:rsidR="00982408" w:rsidRPr="00982408">
          <w:rPr>
            <w:rFonts w:ascii="Arial" w:eastAsia="Arial" w:hAnsi="Arial" w:cs="Arial"/>
            <w:color w:val="0070C0"/>
            <w:rPrChange w:id="31" w:author="Noraida Lozano" w:date="2022-10-07T14:08:00Z">
              <w:rPr>
                <w:rFonts w:ascii="Arial" w:eastAsia="Arial" w:hAnsi="Arial" w:cs="Arial"/>
              </w:rPr>
            </w:rPrChange>
          </w:rPr>
          <w:t xml:space="preserve">     </w:t>
        </w:r>
      </w:ins>
      <w:ins w:id="32" w:author="Noraida Lozano" w:date="2022-10-07T14:08:00Z">
        <w:r w:rsidR="00982408" w:rsidRPr="00982408">
          <w:rPr>
            <w:rFonts w:ascii="Arial" w:eastAsia="Arial" w:hAnsi="Arial" w:cs="Arial"/>
            <w:color w:val="0070C0"/>
            <w:rPrChange w:id="33" w:author="Noraida Lozano" w:date="2022-10-07T14:08:00Z">
              <w:rPr>
                <w:rFonts w:ascii="Arial" w:eastAsia="Arial" w:hAnsi="Arial" w:cs="Arial"/>
              </w:rPr>
            </w:rPrChange>
          </w:rPr>
          <w:t>(</w:t>
        </w:r>
      </w:ins>
      <w:del w:id="34" w:author="Noraida Lozano" w:date="2022-10-07T14:07:00Z">
        <w:r w:rsidRPr="00982408" w:rsidDel="00982408">
          <w:rPr>
            <w:rFonts w:ascii="Arial" w:eastAsia="Arial" w:hAnsi="Arial" w:cs="Arial"/>
            <w:color w:val="0070C0"/>
            <w:rPrChange w:id="35" w:author="Noraida Lozano" w:date="2022-10-07T14:08:00Z">
              <w:rPr>
                <w:rFonts w:ascii="Arial" w:eastAsia="Arial" w:hAnsi="Arial" w:cs="Arial"/>
              </w:rPr>
            </w:rPrChange>
          </w:rPr>
          <w:tab/>
        </w:r>
      </w:del>
      <w:ins w:id="36" w:author="Noraida Lozano" w:date="2022-10-07T14:07:00Z">
        <w:r w:rsidR="00982408" w:rsidRPr="00982408">
          <w:rPr>
            <w:rFonts w:ascii="Arial" w:eastAsia="Arial" w:hAnsi="Arial" w:cs="Arial"/>
            <w:color w:val="0070C0"/>
            <w:rPrChange w:id="37" w:author="Noraida Lozano" w:date="2022-10-07T14:08:00Z">
              <w:rPr>
                <w:rFonts w:ascii="Arial" w:eastAsia="Arial" w:hAnsi="Arial" w:cs="Arial"/>
              </w:rPr>
            </w:rPrChange>
          </w:rPr>
          <w:t>Signature on File</w:t>
        </w:r>
      </w:ins>
      <w:ins w:id="38" w:author="Noraida Lozano" w:date="2022-10-07T14:08:00Z">
        <w:r w:rsidR="00982408" w:rsidRPr="00982408">
          <w:rPr>
            <w:rFonts w:ascii="Arial" w:eastAsia="Arial" w:hAnsi="Arial" w:cs="Arial"/>
            <w:color w:val="0070C0"/>
            <w:rPrChange w:id="39" w:author="Noraida Lozano" w:date="2022-10-07T14:08:00Z">
              <w:rPr>
                <w:rFonts w:ascii="Arial" w:eastAsia="Arial" w:hAnsi="Arial" w:cs="Arial"/>
                <w:color w:val="0070C0"/>
              </w:rPr>
            </w:rPrChange>
          </w:rPr>
          <w:t>)</w:t>
        </w:r>
      </w:ins>
      <w:r w:rsidRPr="00982408">
        <w:rPr>
          <w:rFonts w:ascii="Arial" w:eastAsia="Arial" w:hAnsi="Arial" w:cs="Arial"/>
          <w:color w:val="0070C0"/>
          <w:rPrChange w:id="40" w:author="Noraida Lozano" w:date="2022-10-07T14:08:00Z">
            <w:rPr>
              <w:rFonts w:ascii="Arial" w:eastAsia="Arial" w:hAnsi="Arial" w:cs="Arial"/>
            </w:rPr>
          </w:rPrChange>
        </w:rPr>
        <w:tab/>
      </w:r>
      <w:r>
        <w:rPr>
          <w:rFonts w:ascii="Arial" w:eastAsia="Arial" w:hAnsi="Arial" w:cs="Arial"/>
        </w:rPr>
        <w:tab/>
      </w:r>
      <w:ins w:id="41" w:author="Noraida Lozano" w:date="2022-10-07T14:08:00Z">
        <w:r w:rsidR="00982408">
          <w:rPr>
            <w:rFonts w:ascii="Arial" w:eastAsia="Arial" w:hAnsi="Arial" w:cs="Arial"/>
          </w:rPr>
          <w:tab/>
        </w:r>
        <w:r w:rsidR="00982408">
          <w:rPr>
            <w:rFonts w:ascii="Arial" w:eastAsia="Arial" w:hAnsi="Arial" w:cs="Arial"/>
          </w:rPr>
          <w:tab/>
          <w:t xml:space="preserve">        </w:t>
        </w:r>
        <w:r w:rsidR="00982408" w:rsidRPr="00982408">
          <w:rPr>
            <w:rFonts w:ascii="Arial" w:eastAsia="Arial" w:hAnsi="Arial" w:cs="Arial"/>
            <w:color w:val="0070C0"/>
            <w:rPrChange w:id="42" w:author="Noraida Lozano" w:date="2022-10-07T14:08:00Z">
              <w:rPr>
                <w:rFonts w:ascii="Arial" w:eastAsia="Arial" w:hAnsi="Arial" w:cs="Arial"/>
              </w:rPr>
            </w:rPrChange>
          </w:rPr>
          <w:t>10/07/2022</w:t>
        </w:r>
      </w:ins>
    </w:p>
    <w:p w14:paraId="00000065" w14:textId="77777777" w:rsidR="002F57CC" w:rsidRDefault="00225B3B">
      <w:pPr>
        <w:ind w:right="-1710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__________________________________</w:t>
      </w:r>
      <w:r>
        <w:rPr>
          <w:rFonts w:ascii="Arial" w:eastAsia="Arial" w:hAnsi="Arial" w:cs="Arial"/>
        </w:rPr>
        <w:tab/>
        <w:t xml:space="preserve">          </w:t>
      </w:r>
      <w:r>
        <w:rPr>
          <w:rFonts w:ascii="Arial" w:eastAsia="Arial" w:hAnsi="Arial" w:cs="Arial"/>
          <w:u w:val="single"/>
        </w:rPr>
        <w:t>__________________</w:t>
      </w:r>
    </w:p>
    <w:p w14:paraId="00000066" w14:textId="77777777" w:rsidR="002F57CC" w:rsidRDefault="00225B3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>Alexander Sandy Steeves</w:t>
      </w:r>
      <w:r>
        <w:rPr>
          <w:rFonts w:ascii="Arial" w:eastAsia="Arial" w:hAnsi="Arial" w:cs="Arial"/>
        </w:rPr>
        <w:t>, Esq., Chairman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Date</w:t>
      </w:r>
    </w:p>
    <w:p w14:paraId="00000067" w14:textId="77777777" w:rsidR="002F57CC" w:rsidRDefault="00225B3B">
      <w:pPr>
        <w:ind w:right="-17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68" w14:textId="77777777" w:rsidR="002F57CC" w:rsidRDefault="002F57CC">
      <w:pPr>
        <w:ind w:left="3600" w:firstLine="720"/>
        <w:jc w:val="both"/>
        <w:rPr>
          <w:rFonts w:ascii="Arial" w:eastAsia="Arial" w:hAnsi="Arial" w:cs="Arial"/>
        </w:rPr>
      </w:pPr>
    </w:p>
    <w:p w14:paraId="00000069" w14:textId="77777777" w:rsidR="002F57CC" w:rsidRDefault="002F57CC">
      <w:pPr>
        <w:ind w:left="3600" w:firstLine="720"/>
        <w:jc w:val="both"/>
        <w:rPr>
          <w:rFonts w:ascii="Arial" w:eastAsia="Arial" w:hAnsi="Arial" w:cs="Arial"/>
        </w:rPr>
      </w:pPr>
      <w:bookmarkStart w:id="43" w:name="_GoBack"/>
      <w:bookmarkEnd w:id="43"/>
    </w:p>
    <w:sectPr w:rsidR="002F57CC" w:rsidSect="006965CA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440" w:right="1080" w:bottom="1440" w:left="1080" w:header="720" w:footer="28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477B2" w14:textId="77777777" w:rsidR="00AF6ED5" w:rsidRDefault="00225B3B">
      <w:r>
        <w:separator/>
      </w:r>
    </w:p>
  </w:endnote>
  <w:endnote w:type="continuationSeparator" w:id="0">
    <w:p w14:paraId="6C2350BD" w14:textId="77777777" w:rsidR="00AF6ED5" w:rsidRDefault="0022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E" w14:textId="5BD9A833" w:rsidR="002F57CC" w:rsidRDefault="00730AF1">
    <w:pPr>
      <w:tabs>
        <w:tab w:val="center" w:pos="4680"/>
        <w:tab w:val="right" w:pos="9360"/>
      </w:tabs>
      <w:jc w:val="center"/>
      <w:rPr>
        <w:rFonts w:ascii="Arial" w:eastAsia="Arial" w:hAnsi="Arial" w:cs="Arial"/>
        <w:b/>
        <w:sz w:val="20"/>
        <w:szCs w:val="20"/>
      </w:rPr>
    </w:pPr>
    <w:r w:rsidRPr="006965CA">
      <w:rPr>
        <w:rFonts w:ascii="Arial" w:eastAsia="Arial" w:hAnsi="Arial" w:cs="Arial"/>
        <w:sz w:val="16"/>
        <w:szCs w:val="16"/>
      </w:rPr>
      <w:t xml:space="preserve">MARYLAND BOARD OF PILOTS BUSINESS MEETING_May 27, 2022                                                                                           </w:t>
    </w:r>
    <w:r w:rsidR="00225B3B">
      <w:rPr>
        <w:rFonts w:ascii="Arial" w:eastAsia="Arial" w:hAnsi="Arial" w:cs="Arial"/>
        <w:b/>
        <w:sz w:val="20"/>
        <w:szCs w:val="20"/>
      </w:rPr>
      <w:t xml:space="preserve">Page </w:t>
    </w:r>
    <w:r w:rsidR="00225B3B">
      <w:rPr>
        <w:rFonts w:ascii="Arial" w:eastAsia="Arial" w:hAnsi="Arial" w:cs="Arial"/>
        <w:b/>
        <w:sz w:val="20"/>
        <w:szCs w:val="20"/>
      </w:rPr>
      <w:fldChar w:fldCharType="begin"/>
    </w:r>
    <w:r w:rsidR="00225B3B">
      <w:rPr>
        <w:rFonts w:ascii="Arial" w:eastAsia="Arial" w:hAnsi="Arial" w:cs="Arial"/>
        <w:b/>
        <w:sz w:val="20"/>
        <w:szCs w:val="20"/>
      </w:rPr>
      <w:instrText>PAGE</w:instrText>
    </w:r>
    <w:r w:rsidR="00225B3B">
      <w:rPr>
        <w:rFonts w:ascii="Arial" w:eastAsia="Arial" w:hAnsi="Arial" w:cs="Arial"/>
        <w:b/>
        <w:sz w:val="20"/>
        <w:szCs w:val="20"/>
      </w:rPr>
      <w:fldChar w:fldCharType="separate"/>
    </w:r>
    <w:r w:rsidR="00982408">
      <w:rPr>
        <w:rFonts w:ascii="Arial" w:eastAsia="Arial" w:hAnsi="Arial" w:cs="Arial"/>
        <w:b/>
        <w:noProof/>
        <w:sz w:val="20"/>
        <w:szCs w:val="20"/>
      </w:rPr>
      <w:t>2</w:t>
    </w:r>
    <w:r w:rsidR="00225B3B">
      <w:rPr>
        <w:rFonts w:ascii="Arial" w:eastAsia="Arial" w:hAnsi="Arial" w:cs="Arial"/>
        <w:b/>
        <w:sz w:val="20"/>
        <w:szCs w:val="20"/>
      </w:rPr>
      <w:fldChar w:fldCharType="end"/>
    </w:r>
  </w:p>
  <w:p w14:paraId="0000006F" w14:textId="77777777" w:rsidR="002F57CC" w:rsidRDefault="002F57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28BE1" w14:textId="2F24957E" w:rsidR="000B4B0F" w:rsidRDefault="000B4B0F" w:rsidP="000B4B0F">
    <w:pPr>
      <w:tabs>
        <w:tab w:val="center" w:pos="4680"/>
        <w:tab w:val="right" w:pos="9360"/>
      </w:tabs>
      <w:jc w:val="center"/>
      <w:rPr>
        <w:rFonts w:ascii="Arial" w:eastAsia="Arial" w:hAnsi="Arial" w:cs="Arial"/>
        <w:b/>
        <w:sz w:val="20"/>
        <w:szCs w:val="20"/>
      </w:rPr>
    </w:pPr>
    <w:r w:rsidRPr="00240DD8">
      <w:rPr>
        <w:rFonts w:ascii="Arial" w:eastAsia="Arial" w:hAnsi="Arial" w:cs="Arial"/>
        <w:sz w:val="16"/>
        <w:szCs w:val="16"/>
      </w:rPr>
      <w:t xml:space="preserve">MARYLAND BOARD OF PILOTS BUSINESS MEETING_May 27, 2022                                                                                           </w:t>
    </w:r>
    <w:r>
      <w:rPr>
        <w:rFonts w:ascii="Arial" w:eastAsia="Arial" w:hAnsi="Arial" w:cs="Arial"/>
        <w:b/>
        <w:sz w:val="20"/>
        <w:szCs w:val="20"/>
      </w:rPr>
      <w:t xml:space="preserve">Page </w:t>
    </w:r>
    <w:r>
      <w:rPr>
        <w:rFonts w:ascii="Arial" w:eastAsia="Arial" w:hAnsi="Arial" w:cs="Arial"/>
        <w:b/>
        <w:sz w:val="20"/>
        <w:szCs w:val="20"/>
      </w:rPr>
      <w:fldChar w:fldCharType="begin"/>
    </w:r>
    <w:r>
      <w:rPr>
        <w:rFonts w:ascii="Arial" w:eastAsia="Arial" w:hAnsi="Arial" w:cs="Arial"/>
        <w:b/>
        <w:sz w:val="20"/>
        <w:szCs w:val="20"/>
      </w:rPr>
      <w:instrText>PAGE</w:instrText>
    </w:r>
    <w:r>
      <w:rPr>
        <w:rFonts w:ascii="Arial" w:eastAsia="Arial" w:hAnsi="Arial" w:cs="Arial"/>
        <w:b/>
        <w:sz w:val="20"/>
        <w:szCs w:val="20"/>
      </w:rPr>
      <w:fldChar w:fldCharType="separate"/>
    </w:r>
    <w:r w:rsidR="00982408">
      <w:rPr>
        <w:rFonts w:ascii="Arial" w:eastAsia="Arial" w:hAnsi="Arial" w:cs="Arial"/>
        <w:b/>
        <w:noProof/>
        <w:sz w:val="20"/>
        <w:szCs w:val="20"/>
      </w:rPr>
      <w:t>3</w:t>
    </w:r>
    <w:r>
      <w:rPr>
        <w:rFonts w:ascii="Arial" w:eastAsia="Arial" w:hAnsi="Arial" w:cs="Arial"/>
        <w:b/>
        <w:sz w:val="20"/>
        <w:szCs w:val="20"/>
      </w:rPr>
      <w:fldChar w:fldCharType="end"/>
    </w:r>
  </w:p>
  <w:p w14:paraId="0000006D" w14:textId="77777777" w:rsidR="002F57CC" w:rsidRDefault="002F57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b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0" w14:textId="372B332F" w:rsidR="002F57CC" w:rsidRDefault="00225B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                                                                           </w:t>
    </w:r>
  </w:p>
  <w:p w14:paraId="00000071" w14:textId="77777777" w:rsidR="002F57CC" w:rsidRDefault="002F57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A9B86" w14:textId="77777777" w:rsidR="00AF6ED5" w:rsidRDefault="00225B3B">
      <w:r>
        <w:separator/>
      </w:r>
    </w:p>
  </w:footnote>
  <w:footnote w:type="continuationSeparator" w:id="0">
    <w:p w14:paraId="6B8BCFC9" w14:textId="77777777" w:rsidR="00AF6ED5" w:rsidRDefault="0022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A" w14:textId="77777777" w:rsidR="002F57CC" w:rsidRDefault="002F57CC">
    <w:pPr>
      <w:jc w:val="center"/>
      <w:rPr>
        <w:rFonts w:ascii="Arial" w:eastAsia="Arial" w:hAnsi="Arial" w:cs="Arial"/>
        <w:b/>
      </w:rPr>
    </w:pPr>
  </w:p>
  <w:p w14:paraId="0000006B" w14:textId="77777777" w:rsidR="002F57CC" w:rsidRDefault="002F57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oraida Lozano">
    <w15:presenceInfo w15:providerId="None" w15:userId="Noraida Loza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CC"/>
    <w:rsid w:val="000B4B0F"/>
    <w:rsid w:val="00225B3B"/>
    <w:rsid w:val="002F57CC"/>
    <w:rsid w:val="00386276"/>
    <w:rsid w:val="006965CA"/>
    <w:rsid w:val="006E7699"/>
    <w:rsid w:val="00730AF1"/>
    <w:rsid w:val="007560DF"/>
    <w:rsid w:val="00856373"/>
    <w:rsid w:val="00871C88"/>
    <w:rsid w:val="00884BED"/>
    <w:rsid w:val="00982408"/>
    <w:rsid w:val="00A32375"/>
    <w:rsid w:val="00AF6ED5"/>
    <w:rsid w:val="00BC304A"/>
    <w:rsid w:val="00EF1147"/>
    <w:rsid w:val="00FA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93382C"/>
  <w15:docId w15:val="{29BDF685-719B-4BDE-8A61-1569D1E2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B1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E1B"/>
  </w:style>
  <w:style w:type="paragraph" w:styleId="Revision">
    <w:name w:val="Revision"/>
    <w:hidden/>
    <w:uiPriority w:val="99"/>
    <w:semiHidden/>
    <w:rsid w:val="00EF1147"/>
  </w:style>
  <w:style w:type="paragraph" w:styleId="BalloonText">
    <w:name w:val="Balloon Text"/>
    <w:basedOn w:val="Normal"/>
    <w:link w:val="BalloonTextChar"/>
    <w:uiPriority w:val="99"/>
    <w:semiHidden/>
    <w:unhideWhenUsed/>
    <w:rsid w:val="00871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ye-errw-hn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et.google.com/iye-errw-hn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iye-errw-h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?q=3720+Dillon+St,+Baltimore,+MD+21224,+USA&amp;ftid=0x89c803f61b8a82c7:0x4e441a9132fee6b0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59Tvi3Sh2mggraGX2bw70cYE5A==">AMUW2mUeWfkYI58dKzg/O2Wq3N85cYrzK7VB2lD3SaxFfweLE4HHA6a5+nqRuF1mw3rJK9BwuURpuwHCRkNMgRcRGmYilZtUeJ6k2OnVACSCdI0RKcmCQPKEEJnCo1i6/ekuY5ywWYTusiDzCtZ/l1PbCydRcouzLQ==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State Department of Information Technology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Noraida Lozano</dc:creator>
  <cp:lastModifiedBy>Noraida Lozano</cp:lastModifiedBy>
  <cp:revision>3</cp:revision>
  <cp:lastPrinted>2022-10-03T18:44:00Z</cp:lastPrinted>
  <dcterms:created xsi:type="dcterms:W3CDTF">2022-10-07T18:07:00Z</dcterms:created>
  <dcterms:modified xsi:type="dcterms:W3CDTF">2022-10-07T18:08:00Z</dcterms:modified>
</cp:coreProperties>
</file>